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B3" w:rsidRPr="00A74BB3" w:rsidRDefault="00A74BB3" w:rsidP="00A74BB3">
      <w:pPr>
        <w:jc w:val="center"/>
        <w:rPr>
          <w:rFonts w:ascii="Times New Roman" w:hAnsi="Times New Roman" w:cs="Times New Roman"/>
          <w:b/>
          <w:sz w:val="32"/>
          <w:szCs w:val="32"/>
          <w:lang w:val="kk-KZ"/>
        </w:rPr>
      </w:pPr>
      <w:r w:rsidRPr="00A74BB3">
        <w:rPr>
          <w:rFonts w:ascii="Times New Roman" w:hAnsi="Times New Roman" w:cs="Times New Roman"/>
          <w:b/>
          <w:sz w:val="32"/>
          <w:szCs w:val="32"/>
          <w:lang w:val="kk-KZ"/>
        </w:rPr>
        <w:t>«№83 орта мектебі» КММ   Бастауыш  пән     бірлестігі бойынша пән мұғалімнің жетістіктері</w:t>
      </w:r>
    </w:p>
    <w:tbl>
      <w:tblPr>
        <w:tblStyle w:val="a3"/>
        <w:tblW w:w="15310" w:type="dxa"/>
        <w:tblInd w:w="-176" w:type="dxa"/>
        <w:tblLayout w:type="fixed"/>
        <w:tblLook w:val="04A0"/>
      </w:tblPr>
      <w:tblGrid>
        <w:gridCol w:w="568"/>
        <w:gridCol w:w="1984"/>
        <w:gridCol w:w="1263"/>
        <w:gridCol w:w="851"/>
        <w:gridCol w:w="1288"/>
        <w:gridCol w:w="3969"/>
        <w:gridCol w:w="3544"/>
        <w:gridCol w:w="1843"/>
      </w:tblGrid>
      <w:tr w:rsidR="00A74BB3" w:rsidRPr="00D3261A" w:rsidTr="00BE0A3C">
        <w:tc>
          <w:tcPr>
            <w:tcW w:w="568"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984"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Мұғалімнің аты-жөні</w:t>
            </w:r>
          </w:p>
        </w:tc>
        <w:tc>
          <w:tcPr>
            <w:tcW w:w="1263"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Пәні </w:t>
            </w:r>
          </w:p>
        </w:tc>
        <w:tc>
          <w:tcPr>
            <w:tcW w:w="851" w:type="dxa"/>
            <w:tcBorders>
              <w:right w:val="single" w:sz="4" w:space="0" w:color="auto"/>
            </w:tcBorders>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Еңбек өтілі </w:t>
            </w:r>
          </w:p>
        </w:tc>
        <w:tc>
          <w:tcPr>
            <w:tcW w:w="1288" w:type="dxa"/>
            <w:tcBorders>
              <w:right w:val="single" w:sz="4" w:space="0" w:color="auto"/>
            </w:tcBorders>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санаты</w:t>
            </w:r>
          </w:p>
        </w:tc>
        <w:tc>
          <w:tcPr>
            <w:tcW w:w="3969" w:type="dxa"/>
            <w:tcBorders>
              <w:left w:val="single" w:sz="4" w:space="0" w:color="auto"/>
            </w:tcBorders>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2021-22</w:t>
            </w:r>
          </w:p>
        </w:tc>
        <w:tc>
          <w:tcPr>
            <w:tcW w:w="3544"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2022-23</w:t>
            </w:r>
          </w:p>
        </w:tc>
        <w:tc>
          <w:tcPr>
            <w:tcW w:w="1843"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2023-24</w:t>
            </w:r>
          </w:p>
        </w:tc>
      </w:tr>
      <w:tr w:rsidR="00A74BB3" w:rsidRPr="002A2F94" w:rsidTr="00BE0A3C">
        <w:tc>
          <w:tcPr>
            <w:tcW w:w="568"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w:t>
            </w:r>
          </w:p>
        </w:tc>
        <w:tc>
          <w:tcPr>
            <w:tcW w:w="1984"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Балмурзаева Гульмира</w:t>
            </w:r>
          </w:p>
        </w:tc>
        <w:tc>
          <w:tcPr>
            <w:tcW w:w="1263"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w:t>
            </w:r>
          </w:p>
          <w:p w:rsidR="00924ECE" w:rsidRPr="00D3261A" w:rsidRDefault="00924ECE"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30</w:t>
            </w:r>
          </w:p>
        </w:tc>
        <w:tc>
          <w:tcPr>
            <w:tcW w:w="1288" w:type="dxa"/>
            <w:tcBorders>
              <w:right w:val="single" w:sz="4" w:space="0" w:color="auto"/>
            </w:tcBorders>
          </w:tcPr>
          <w:p w:rsidR="00A74BB3" w:rsidRPr="00D3261A" w:rsidRDefault="00924ECE"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Педагог-з</w:t>
            </w:r>
            <w:r w:rsidR="00A74BB3" w:rsidRPr="00D3261A">
              <w:rPr>
                <w:rFonts w:ascii="Times New Roman" w:hAnsi="Times New Roman" w:cs="Times New Roman"/>
                <w:sz w:val="24"/>
                <w:szCs w:val="24"/>
                <w:lang w:val="kk-KZ"/>
              </w:rPr>
              <w:t xml:space="preserve">ерттеуші </w:t>
            </w:r>
          </w:p>
        </w:tc>
        <w:tc>
          <w:tcPr>
            <w:tcW w:w="3969" w:type="dxa"/>
            <w:tcBorders>
              <w:left w:val="single" w:sz="4" w:space="0" w:color="auto"/>
            </w:tcBorders>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Облыстық Құрмет грамотасы</w:t>
            </w:r>
          </w:p>
          <w:p w:rsidR="00A74BB3" w:rsidRPr="00D3261A" w:rsidRDefault="00A74BB3" w:rsidP="008745CD">
            <w:pPr>
              <w:rPr>
                <w:rFonts w:ascii="Times New Roman" w:hAnsi="Times New Roman" w:cs="Times New Roman"/>
                <w:sz w:val="24"/>
                <w:szCs w:val="24"/>
                <w:lang w:val="kk-KZ"/>
              </w:rPr>
            </w:pPr>
          </w:p>
          <w:p w:rsidR="00A74BB3" w:rsidRPr="00D3261A" w:rsidRDefault="00A74BB3" w:rsidP="008745CD">
            <w:pPr>
              <w:rPr>
                <w:rFonts w:ascii="Times New Roman" w:hAnsi="Times New Roman" w:cs="Times New Roman"/>
                <w:sz w:val="24"/>
                <w:szCs w:val="24"/>
                <w:lang w:val="kk-KZ"/>
              </w:rPr>
            </w:pPr>
          </w:p>
        </w:tc>
        <w:tc>
          <w:tcPr>
            <w:tcW w:w="3544"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 «Сабақтың мақсаттарын қою үшін Б.Блумның таксономиясы» тақырыбындағы жобалау жұмысына қатысып, үздік жоба ұсынғаны үшін аудандық мадақтама</w:t>
            </w:r>
          </w:p>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2.«Оқушылардың функциональдық сауаттылығын қалыптастыруда сындарлы оқыту әдістерін қолдану» атты облыстық семинар сертификат</w:t>
            </w:r>
          </w:p>
        </w:tc>
        <w:tc>
          <w:tcPr>
            <w:tcW w:w="1843" w:type="dxa"/>
          </w:tcPr>
          <w:p w:rsidR="00A74BB3" w:rsidRPr="00D3261A" w:rsidRDefault="00A74BB3"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«Алтын белгі иегерін дайындаудағы қажырлы еңбегі үшін» жолдама</w:t>
            </w: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Булекеева  Мейрамкуль</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35</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Педагог-сарапшы</w:t>
            </w:r>
          </w:p>
        </w:tc>
        <w:tc>
          <w:tcPr>
            <w:tcW w:w="3969" w:type="dxa"/>
            <w:tcBorders>
              <w:left w:val="single" w:sz="4" w:space="0" w:color="auto"/>
            </w:tcBorders>
          </w:tcPr>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1.«Тәуелсіздік –Тәңі сыйы» республикалық байқау Алғыс хат</w:t>
            </w:r>
          </w:p>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2. 8-наурыз мерекесіне  орай берілген мектепшілік  Алғыс хат</w:t>
            </w:r>
          </w:p>
          <w:p w:rsidR="00D3261A" w:rsidRPr="00D3261A" w:rsidRDefault="00D3261A" w:rsidP="00F42623">
            <w:pPr>
              <w:rPr>
                <w:rFonts w:ascii="Times New Roman" w:hAnsi="Times New Roman" w:cs="Times New Roman"/>
                <w:sz w:val="24"/>
                <w:szCs w:val="24"/>
                <w:lang w:val="kk-KZ"/>
              </w:rPr>
            </w:pPr>
          </w:p>
          <w:p w:rsidR="00D3261A" w:rsidRPr="00D3261A" w:rsidRDefault="00D3261A" w:rsidP="00F42623">
            <w:pPr>
              <w:rPr>
                <w:rFonts w:ascii="Times New Roman" w:hAnsi="Times New Roman" w:cs="Times New Roman"/>
                <w:sz w:val="24"/>
                <w:szCs w:val="24"/>
                <w:lang w:val="kk-KZ"/>
              </w:rPr>
            </w:pPr>
          </w:p>
          <w:p w:rsidR="00D3261A" w:rsidRPr="00D3261A" w:rsidRDefault="00D3261A" w:rsidP="00F42623">
            <w:pPr>
              <w:rPr>
                <w:rFonts w:ascii="Times New Roman" w:hAnsi="Times New Roman" w:cs="Times New Roman"/>
                <w:sz w:val="24"/>
                <w:szCs w:val="24"/>
                <w:lang w:val="kk-KZ"/>
              </w:rPr>
            </w:pPr>
          </w:p>
          <w:p w:rsidR="00D3261A" w:rsidRPr="00D3261A" w:rsidRDefault="00D3261A" w:rsidP="00F42623">
            <w:pPr>
              <w:rPr>
                <w:rFonts w:ascii="Times New Roman" w:hAnsi="Times New Roman" w:cs="Times New Roman"/>
                <w:sz w:val="24"/>
                <w:szCs w:val="24"/>
                <w:lang w:val="kk-KZ"/>
              </w:rPr>
            </w:pPr>
          </w:p>
        </w:tc>
        <w:tc>
          <w:tcPr>
            <w:tcW w:w="3544" w:type="dxa"/>
          </w:tcPr>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1 «Ұлт ұстазы- Ахмет» І</w:t>
            </w:r>
            <w:r w:rsidRPr="00D3261A">
              <w:rPr>
                <w:rFonts w:ascii="Times New Roman" w:hAnsi="Times New Roman" w:cs="Times New Roman"/>
                <w:sz w:val="24"/>
                <w:szCs w:val="24"/>
              </w:rPr>
              <w:t>Х</w:t>
            </w:r>
          </w:p>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Республика</w:t>
            </w:r>
          </w:p>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лық байқау</w:t>
            </w:r>
          </w:p>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Алғыс хат</w:t>
            </w:r>
          </w:p>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3. 8-наурыз мерекесіне  орай берілген мектепшілік  Алғыс хат</w:t>
            </w:r>
          </w:p>
          <w:p w:rsidR="00D3261A" w:rsidRPr="00D3261A" w:rsidRDefault="00D3261A" w:rsidP="00F42623">
            <w:pPr>
              <w:rPr>
                <w:rFonts w:ascii="Times New Roman" w:hAnsi="Times New Roman" w:cs="Times New Roman"/>
                <w:sz w:val="24"/>
                <w:szCs w:val="24"/>
                <w:lang w:val="kk-KZ"/>
              </w:rPr>
            </w:pPr>
          </w:p>
        </w:tc>
        <w:tc>
          <w:tcPr>
            <w:tcW w:w="1843" w:type="dxa"/>
          </w:tcPr>
          <w:p w:rsidR="00D3261A" w:rsidRPr="00D3261A" w:rsidRDefault="00D3261A" w:rsidP="00F42623">
            <w:pPr>
              <w:rPr>
                <w:rFonts w:ascii="Times New Roman" w:hAnsi="Times New Roman" w:cs="Times New Roman"/>
                <w:sz w:val="24"/>
                <w:szCs w:val="24"/>
                <w:lang w:val="kk-KZ"/>
              </w:rPr>
            </w:pPr>
            <w:r w:rsidRPr="00D3261A">
              <w:rPr>
                <w:rFonts w:ascii="Times New Roman" w:hAnsi="Times New Roman" w:cs="Times New Roman"/>
                <w:sz w:val="24"/>
                <w:szCs w:val="24"/>
                <w:lang w:val="kk-KZ"/>
              </w:rPr>
              <w:t>1.«Мұқағали оқулары» Алғыс хат</w:t>
            </w:r>
          </w:p>
          <w:p w:rsidR="00D3261A" w:rsidRPr="00D3261A" w:rsidRDefault="00D3261A" w:rsidP="00F42623">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Асанбаева Райкул</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40</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r>
      <w:tr w:rsidR="00D3261A" w:rsidRPr="002A2F94"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Измагамбетова Гулмария </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Бастауыш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15</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1.Аудандық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«Оқушылардың функционалдық сауаттылығын қалыптастыруда сындарлы оқыту әдістерін қолдану»тақырыбында  бастауыш сынып мұғалімдерінің аудандық  </w:t>
            </w:r>
            <w:r w:rsidRPr="00D3261A">
              <w:rPr>
                <w:rFonts w:ascii="Times New Roman" w:hAnsi="Times New Roman" w:cs="Times New Roman"/>
                <w:sz w:val="24"/>
                <w:szCs w:val="24"/>
                <w:lang w:val="kk-KZ"/>
              </w:rPr>
              <w:lastRenderedPageBreak/>
              <w:t>семинарында іс-тәжірибесімен бөліскенім үшін.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2.Аудандық байқау «Бас жүлде» бастауыш сынып мұғалімдеріне арналған «Үздік бастауыш сыныптағы жаратылыстану пәнінің мұғалімі - 2021»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3.Облыстық «Жаңашыл ұстаз»номинациясы «Үздік бастауыш сыныптағы жаратылыстану пәнінің мұғалімі - 2021»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4.Облыстық «Алғыс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«Ыбырай Алтынсариннің 180 жылдығы» бағыты бойынша  озық шығармашылық (буктрейлер) жұмысы үшін.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5.Диплом ІІ-дәрежелі</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«Өрлеу Қазақстан» қоғамдық қоры ұйымдастырған «Мамандығым-мақтанышым» сайысында презентация номинациясы бойынша.</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6.Аудандық «Құрмет грамотасы»</w:t>
            </w: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1.Облыстық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«Оқушылардың функционалдық сауаттылығын қалыптастыруда сындарлы оқыту әдістерін қолдану»тақырыбында  шебер </w:t>
            </w:r>
            <w:r w:rsidRPr="00D3261A">
              <w:rPr>
                <w:rFonts w:ascii="Times New Roman" w:hAnsi="Times New Roman" w:cs="Times New Roman"/>
                <w:sz w:val="24"/>
                <w:szCs w:val="24"/>
                <w:lang w:val="kk-KZ"/>
              </w:rPr>
              <w:lastRenderedPageBreak/>
              <w:t>сынып көрсеткенім үшін.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 «Мақтау қағаз»</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«Тұлға болам 3» республикалық кітап оқу сайысына қатысқаным үшін.</w:t>
            </w:r>
          </w:p>
          <w:p w:rsidR="00D3261A" w:rsidRPr="00D3261A" w:rsidRDefault="00D3261A" w:rsidP="008745CD">
            <w:pPr>
              <w:rPr>
                <w:rFonts w:ascii="Times New Roman" w:hAnsi="Times New Roman" w:cs="Times New Roman"/>
                <w:sz w:val="24"/>
                <w:szCs w:val="24"/>
                <w:lang w:val="kk-KZ"/>
              </w:rPr>
            </w:pP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 xml:space="preserve">1. «Алғыс хат» Ақберен республикалық танымдық-шығармашылық «Мақатаев </w:t>
            </w:r>
            <w:r w:rsidRPr="00D3261A">
              <w:rPr>
                <w:rFonts w:ascii="Times New Roman" w:hAnsi="Times New Roman" w:cs="Times New Roman"/>
                <w:sz w:val="24"/>
                <w:szCs w:val="24"/>
                <w:lang w:val="kk-KZ"/>
              </w:rPr>
              <w:lastRenderedPageBreak/>
              <w:t>оқулары» конкурсына  жеңімпаз тәрбиелеп,белсенділік танытқаным үшін.</w:t>
            </w: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5</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Сарманова  Кулпан</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37</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жыл</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Педагог-сарапшы</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6</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Санакулова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Мейримхан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Утегеновна</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35 жыл</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 сарапшы</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1.Аудандық  диплом «Үздік бастауыш сыныптағы жаратылыстану пәнінің мұғалімі - 2021» байқауы  ІІ орын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2.Облыстық  Құрмет  грамотасы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Тәуелсіздіктің  30 жылдығына орай </w:t>
            </w:r>
            <w:r w:rsidRPr="00D3261A">
              <w:rPr>
                <w:rFonts w:ascii="Times New Roman" w:hAnsi="Times New Roman" w:cs="Times New Roman"/>
                <w:sz w:val="24"/>
                <w:szCs w:val="24"/>
                <w:lang w:val="kk-KZ"/>
              </w:rPr>
              <w:lastRenderedPageBreak/>
              <w:t>сыр елінің  білім  саласындағы өркендеу жолында жас жеткіншектерді оқытып, тәрбиелеуде сіңірген еңбегі мен  қосқан ерекше үлесі үшін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марапатталды.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Республикалық</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«Балалар жылы»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Аясында «Оқуға құштар ұлт» жобасын жандандыру мақсатында ұйымдастырылған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«Каникулда кітап оқимыз» марафонына шәкіртіңіздің белсене қатысуына жетекшілік еткеніңіз үшін алғыс білдіреміз!</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1.Облыстық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«Оқушылардың функционалдық сауаттылығын қалыптастыруда сындарлы оқыту әдістерін қолдану» атты  облыстық семинарында </w:t>
            </w:r>
            <w:r w:rsidRPr="00D3261A">
              <w:rPr>
                <w:rFonts w:ascii="Times New Roman" w:hAnsi="Times New Roman" w:cs="Times New Roman"/>
                <w:sz w:val="24"/>
                <w:szCs w:val="24"/>
                <w:lang w:val="kk-KZ"/>
              </w:rPr>
              <w:lastRenderedPageBreak/>
              <w:t>«Математика  сабақтарында бастауыш сынып оқушыларының функционалдық сауаттылығын (TIMSS) дамытуға  арналған тапсырмалар» тақырыбында  шебер сынып көрсеткені үшін берілді.</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2.Алматы  қаласы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«Оқушының сөйлеу тілін дамыту ,жазу сауаттылығын жетілдіру және оқу  жетістіктерін бағалау»(3сағат) оқыту курсына қатысқаны үшін берілді.</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3.Алғыс хат І Республикалық Міржақып оқулары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Республикалық «Оян қазақ» шығармашылық байқауына дарынды шәкірт дайындағаныңыз үшін алғыс білдіреміз.</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4.Пони Диплом</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Халықаралық байқауының жеңімпаздары мен жүлдегерлерін сапалы дайындағаныңыз үшін алғыс білдіреміз.</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5.Күнделік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«Цифрлық сауаттылық негіздеріжәне ААЖ- да жұмыс істеу KundeIik . kz жалпы білім беретінмектептерінің </w:t>
            </w:r>
            <w:r w:rsidRPr="00D3261A">
              <w:rPr>
                <w:rFonts w:ascii="Times New Roman" w:hAnsi="Times New Roman" w:cs="Times New Roman"/>
                <w:sz w:val="24"/>
                <w:szCs w:val="24"/>
                <w:lang w:val="kk-KZ"/>
              </w:rPr>
              <w:lastRenderedPageBreak/>
              <w:t>мұғалімдері үшін» тақырыбы бойынша 72 сағат көлемінде  біліктіліктілікті арттыру онлайн- курстарынан өтті</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r>
      <w:tr w:rsidR="00D3261A" w:rsidRPr="002A2F94"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7</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Тажиева Лаура Адиловна</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Бастауыш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13</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1.Бастауыш сынып мұғалімдеріне арналған «Жаратылыстану» пәні бойынша сертификат берілді</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 «Оқушылардың функционалдық сауаттылығын қалыптастыруда сындарлы оқыту әдістерін қолдану» Идеялар қоржыны</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 «Мұқағали оқулары» 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 «Бала Дарын» Алғыс хат</w:t>
            </w:r>
          </w:p>
          <w:p w:rsidR="00D3261A" w:rsidRPr="00D3261A" w:rsidRDefault="00D3261A" w:rsidP="008745CD">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8</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Ерсейтова  Айнагуль</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15 жыл</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2F2CFF">
            <w:pPr>
              <w:rPr>
                <w:rFonts w:ascii="Times New Roman" w:hAnsi="Times New Roman"/>
                <w:sz w:val="24"/>
                <w:szCs w:val="24"/>
                <w:lang w:val="kk-KZ"/>
              </w:rPr>
            </w:pPr>
            <w:r w:rsidRPr="00D3261A">
              <w:rPr>
                <w:rFonts w:ascii="Times New Roman" w:hAnsi="Times New Roman" w:cs="Times New Roman"/>
                <w:sz w:val="24"/>
                <w:szCs w:val="24"/>
                <w:lang w:val="kk-KZ"/>
              </w:rPr>
              <w:t>1.</w:t>
            </w:r>
            <w:r w:rsidRPr="00D3261A">
              <w:rPr>
                <w:rFonts w:ascii="Times New Roman" w:hAnsi="Times New Roman"/>
                <w:sz w:val="24"/>
                <w:szCs w:val="24"/>
                <w:lang w:val="kk-KZ"/>
              </w:rPr>
              <w:t xml:space="preserve"> </w:t>
            </w:r>
            <w:r w:rsidRPr="00D3261A">
              <w:rPr>
                <w:rFonts w:ascii="Times New Roman" w:hAnsi="Times New Roman"/>
                <w:b/>
                <w:sz w:val="24"/>
                <w:szCs w:val="24"/>
                <w:lang w:val="kk-KZ"/>
              </w:rPr>
              <w:t xml:space="preserve">Мектепшілік </w:t>
            </w:r>
            <w:r w:rsidRPr="00D3261A">
              <w:rPr>
                <w:rFonts w:ascii="Times New Roman" w:hAnsi="Times New Roman"/>
                <w:sz w:val="24"/>
                <w:szCs w:val="24"/>
                <w:lang w:val="kk-KZ"/>
              </w:rPr>
              <w:t>«Бастауыш сыныптың үздік жаратылыстану пәні мұғалімі-2021»</w:t>
            </w:r>
          </w:p>
          <w:p w:rsidR="00D3261A" w:rsidRPr="00D3261A" w:rsidRDefault="00D3261A" w:rsidP="002F2CFF">
            <w:pPr>
              <w:rPr>
                <w:rFonts w:ascii="Times New Roman" w:hAnsi="Times New Roman"/>
                <w:sz w:val="24"/>
                <w:szCs w:val="24"/>
                <w:lang w:val="kk-KZ"/>
              </w:rPr>
            </w:pPr>
            <w:r w:rsidRPr="00D3261A">
              <w:rPr>
                <w:rFonts w:ascii="Times New Roman" w:hAnsi="Times New Roman"/>
                <w:sz w:val="24"/>
                <w:szCs w:val="24"/>
                <w:lang w:val="kk-KZ"/>
              </w:rPr>
              <w:t>3-орынмен марапатталды.</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sz w:val="24"/>
                <w:szCs w:val="24"/>
                <w:lang w:val="kk-KZ"/>
              </w:rPr>
            </w:pPr>
            <w:r w:rsidRPr="00D3261A">
              <w:rPr>
                <w:rFonts w:ascii="Times New Roman" w:hAnsi="Times New Roman" w:cs="Times New Roman"/>
                <w:sz w:val="24"/>
                <w:szCs w:val="24"/>
                <w:lang w:val="kk-KZ"/>
              </w:rPr>
              <w:t>2.</w:t>
            </w:r>
            <w:r w:rsidRPr="00D3261A">
              <w:rPr>
                <w:rFonts w:ascii="Times New Roman" w:hAnsi="Times New Roman" w:cs="Times New Roman"/>
                <w:b/>
                <w:sz w:val="24"/>
                <w:szCs w:val="24"/>
                <w:lang w:val="kk-KZ"/>
              </w:rPr>
              <w:t xml:space="preserve">Аудандық </w:t>
            </w:r>
            <w:r w:rsidRPr="00D3261A">
              <w:rPr>
                <w:rFonts w:ascii="Times New Roman" w:hAnsi="Times New Roman"/>
                <w:b/>
                <w:sz w:val="24"/>
                <w:szCs w:val="24"/>
                <w:lang w:val="kk-KZ"/>
              </w:rPr>
              <w:t xml:space="preserve"> </w:t>
            </w:r>
            <w:r w:rsidRPr="00D3261A">
              <w:rPr>
                <w:rFonts w:ascii="Times New Roman" w:hAnsi="Times New Roman"/>
                <w:sz w:val="24"/>
                <w:szCs w:val="24"/>
                <w:lang w:val="kk-KZ"/>
              </w:rPr>
              <w:t>«Оқушылардың функционалдық сауаттылығын қалыптастыруда сындарлы оқыту әдістерін қолдану»</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sz w:val="24"/>
                <w:szCs w:val="24"/>
                <w:lang w:val="kk-KZ"/>
              </w:rPr>
              <w:t>Сертификат  2022ж</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b/>
                <w:color w:val="000000"/>
                <w:sz w:val="24"/>
                <w:szCs w:val="24"/>
                <w:lang w:val="kk-KZ"/>
              </w:rPr>
            </w:pPr>
            <w:r w:rsidRPr="00D3261A">
              <w:rPr>
                <w:rFonts w:ascii="Times New Roman" w:hAnsi="Times New Roman" w:cs="Times New Roman"/>
                <w:sz w:val="24"/>
                <w:szCs w:val="24"/>
                <w:lang w:val="kk-KZ"/>
              </w:rPr>
              <w:t>3.</w:t>
            </w:r>
            <w:r w:rsidRPr="00D3261A">
              <w:rPr>
                <w:rFonts w:ascii="Times New Roman" w:hAnsi="Times New Roman"/>
                <w:b/>
                <w:color w:val="000000"/>
                <w:sz w:val="24"/>
                <w:szCs w:val="24"/>
                <w:lang w:val="kk-KZ"/>
              </w:rPr>
              <w:t xml:space="preserve"> Облыстық</w:t>
            </w:r>
          </w:p>
          <w:p w:rsidR="00D3261A" w:rsidRPr="00D3261A" w:rsidRDefault="00D3261A" w:rsidP="002F2CFF">
            <w:pPr>
              <w:rPr>
                <w:rFonts w:ascii="Times New Roman" w:hAnsi="Times New Roman"/>
                <w:b/>
                <w:color w:val="000000"/>
                <w:sz w:val="24"/>
                <w:szCs w:val="24"/>
                <w:lang w:val="kk-KZ"/>
              </w:rPr>
            </w:pPr>
            <w:r w:rsidRPr="00D3261A">
              <w:rPr>
                <w:rFonts w:ascii="Times New Roman" w:hAnsi="Times New Roman"/>
                <w:b/>
                <w:color w:val="000000"/>
                <w:sz w:val="24"/>
                <w:szCs w:val="24"/>
                <w:lang w:val="kk-KZ"/>
              </w:rPr>
              <w:t>Диплом ІІІ орын</w:t>
            </w:r>
          </w:p>
          <w:p w:rsidR="00D3261A" w:rsidRPr="00D3261A" w:rsidRDefault="00D3261A" w:rsidP="002F2CFF">
            <w:pPr>
              <w:rPr>
                <w:rFonts w:ascii="Times New Roman" w:hAnsi="Times New Roman"/>
                <w:color w:val="000000"/>
                <w:sz w:val="24"/>
                <w:szCs w:val="24"/>
                <w:lang w:val="kk-KZ"/>
              </w:rPr>
            </w:pPr>
            <w:r w:rsidRPr="00D3261A">
              <w:rPr>
                <w:rFonts w:ascii="Times New Roman" w:hAnsi="Times New Roman"/>
                <w:color w:val="000000"/>
                <w:sz w:val="24"/>
                <w:szCs w:val="24"/>
                <w:lang w:val="kk-KZ"/>
              </w:rPr>
              <w:t xml:space="preserve"> «Менің отбасым» атты қашықтан өткізілген облыстық бейнеролик  байқауы.</w:t>
            </w:r>
          </w:p>
          <w:p w:rsidR="00D3261A" w:rsidRPr="00D3261A" w:rsidRDefault="00D3261A" w:rsidP="002F2CFF">
            <w:pPr>
              <w:rPr>
                <w:rFonts w:ascii="Times New Roman" w:hAnsi="Times New Roman"/>
                <w:color w:val="000000"/>
                <w:sz w:val="24"/>
                <w:szCs w:val="24"/>
                <w:lang w:val="kk-KZ"/>
              </w:rPr>
            </w:pPr>
            <w:r w:rsidRPr="00D3261A">
              <w:rPr>
                <w:rFonts w:ascii="Times New Roman" w:hAnsi="Times New Roman"/>
                <w:color w:val="000000"/>
                <w:sz w:val="24"/>
                <w:szCs w:val="24"/>
                <w:lang w:val="kk-KZ"/>
              </w:rPr>
              <w:t>(Тоғысбай.Ә)</w:t>
            </w:r>
          </w:p>
          <w:p w:rsidR="00D3261A" w:rsidRPr="00D3261A" w:rsidRDefault="00D3261A" w:rsidP="002F2CFF">
            <w:pPr>
              <w:rPr>
                <w:rFonts w:ascii="Times New Roman" w:hAnsi="Times New Roman"/>
                <w:color w:val="000000"/>
                <w:sz w:val="24"/>
                <w:szCs w:val="24"/>
                <w:lang w:val="kk-KZ"/>
              </w:rPr>
            </w:pPr>
          </w:p>
          <w:p w:rsidR="00D3261A" w:rsidRPr="00D3261A" w:rsidRDefault="00D3261A" w:rsidP="002F2CFF">
            <w:pPr>
              <w:rPr>
                <w:rFonts w:ascii="Times New Roman" w:hAnsi="Times New Roman"/>
                <w:b/>
                <w:color w:val="000000"/>
                <w:sz w:val="24"/>
                <w:szCs w:val="24"/>
                <w:lang w:val="kk-KZ"/>
              </w:rPr>
            </w:pPr>
            <w:r w:rsidRPr="00D3261A">
              <w:rPr>
                <w:rFonts w:ascii="Times New Roman" w:hAnsi="Times New Roman"/>
                <w:b/>
                <w:color w:val="000000"/>
                <w:sz w:val="24"/>
                <w:szCs w:val="24"/>
                <w:lang w:val="kk-KZ"/>
              </w:rPr>
              <w:t>4.Облыстық</w:t>
            </w:r>
          </w:p>
          <w:p w:rsidR="00D3261A" w:rsidRPr="00D3261A" w:rsidRDefault="00D3261A" w:rsidP="002F2CFF">
            <w:pPr>
              <w:rPr>
                <w:rFonts w:ascii="Times New Roman" w:hAnsi="Times New Roman"/>
                <w:b/>
                <w:color w:val="000000"/>
                <w:sz w:val="24"/>
                <w:szCs w:val="24"/>
                <w:lang w:val="kk-KZ"/>
              </w:rPr>
            </w:pPr>
            <w:r w:rsidRPr="00D3261A">
              <w:rPr>
                <w:rFonts w:ascii="Times New Roman" w:hAnsi="Times New Roman"/>
                <w:b/>
                <w:color w:val="000000"/>
                <w:sz w:val="24"/>
                <w:szCs w:val="24"/>
                <w:lang w:val="kk-KZ"/>
              </w:rPr>
              <w:t xml:space="preserve">Диплом ІІІ орын </w:t>
            </w:r>
          </w:p>
          <w:p w:rsidR="00D3261A" w:rsidRPr="00D3261A" w:rsidRDefault="00D3261A" w:rsidP="002F2CFF">
            <w:pPr>
              <w:rPr>
                <w:rFonts w:ascii="Times New Roman" w:hAnsi="Times New Roman"/>
                <w:color w:val="000000"/>
                <w:sz w:val="24"/>
                <w:szCs w:val="24"/>
                <w:lang w:val="kk-KZ"/>
              </w:rPr>
            </w:pPr>
            <w:r w:rsidRPr="00D3261A">
              <w:rPr>
                <w:rFonts w:ascii="Times New Roman" w:hAnsi="Times New Roman"/>
                <w:color w:val="000000"/>
                <w:sz w:val="24"/>
                <w:szCs w:val="24"/>
                <w:lang w:val="kk-KZ"/>
              </w:rPr>
              <w:t xml:space="preserve"> «Менің отбасым» атты қашықтан өткізілген облыстық бейнеролик  байқауы.</w:t>
            </w:r>
          </w:p>
          <w:p w:rsidR="00D3261A" w:rsidRPr="00D3261A" w:rsidRDefault="00D3261A" w:rsidP="002F2CFF">
            <w:pPr>
              <w:rPr>
                <w:rFonts w:ascii="Times New Roman" w:hAnsi="Times New Roman"/>
                <w:color w:val="000000"/>
                <w:sz w:val="24"/>
                <w:szCs w:val="24"/>
                <w:lang w:val="kk-KZ"/>
              </w:rPr>
            </w:pPr>
            <w:r w:rsidRPr="00D3261A">
              <w:rPr>
                <w:rFonts w:ascii="Times New Roman" w:hAnsi="Times New Roman"/>
                <w:color w:val="000000"/>
                <w:sz w:val="24"/>
                <w:szCs w:val="24"/>
                <w:lang w:val="kk-KZ"/>
              </w:rPr>
              <w:t>(Алтынбекұлы А)</w:t>
            </w:r>
          </w:p>
          <w:p w:rsidR="00D3261A" w:rsidRPr="00D3261A" w:rsidRDefault="00D3261A" w:rsidP="002F2CFF">
            <w:pPr>
              <w:rPr>
                <w:rFonts w:ascii="Times New Roman" w:hAnsi="Times New Roman"/>
                <w:color w:val="000000"/>
                <w:sz w:val="24"/>
                <w:szCs w:val="24"/>
                <w:lang w:val="kk-KZ"/>
              </w:rPr>
            </w:pPr>
          </w:p>
          <w:p w:rsidR="00D3261A" w:rsidRPr="00D3261A" w:rsidRDefault="00D3261A" w:rsidP="002F2CFF">
            <w:pPr>
              <w:rPr>
                <w:rFonts w:ascii="Times New Roman" w:hAnsi="Times New Roman"/>
                <w:sz w:val="24"/>
                <w:szCs w:val="24"/>
                <w:lang w:val="kk-KZ"/>
              </w:rPr>
            </w:pPr>
            <w:r w:rsidRPr="00D3261A">
              <w:rPr>
                <w:rFonts w:ascii="Times New Roman" w:hAnsi="Times New Roman"/>
                <w:color w:val="000000"/>
                <w:sz w:val="24"/>
                <w:szCs w:val="24"/>
                <w:lang w:val="kk-KZ"/>
              </w:rPr>
              <w:t>5.</w:t>
            </w:r>
            <w:r w:rsidRPr="00D3261A">
              <w:rPr>
                <w:rFonts w:ascii="Times New Roman" w:hAnsi="Times New Roman"/>
                <w:sz w:val="24"/>
                <w:szCs w:val="24"/>
                <w:lang w:val="kk-KZ"/>
              </w:rPr>
              <w:t xml:space="preserve"> </w:t>
            </w:r>
            <w:r w:rsidRPr="00D3261A">
              <w:rPr>
                <w:rFonts w:ascii="Times New Roman" w:hAnsi="Times New Roman"/>
                <w:b/>
                <w:sz w:val="24"/>
                <w:szCs w:val="24"/>
                <w:lang w:val="kk-KZ"/>
              </w:rPr>
              <w:t>Диплом</w:t>
            </w:r>
            <w:r w:rsidRPr="00D3261A">
              <w:rPr>
                <w:rFonts w:ascii="Times New Roman" w:hAnsi="Times New Roman"/>
                <w:sz w:val="24"/>
                <w:szCs w:val="24"/>
                <w:lang w:val="kk-KZ"/>
              </w:rPr>
              <w:t xml:space="preserve"> </w:t>
            </w:r>
          </w:p>
          <w:p w:rsidR="00D3261A" w:rsidRPr="00D3261A" w:rsidRDefault="00D3261A" w:rsidP="002F2CFF">
            <w:pPr>
              <w:rPr>
                <w:rFonts w:ascii="Times New Roman" w:hAnsi="Times New Roman"/>
                <w:sz w:val="24"/>
                <w:szCs w:val="24"/>
                <w:lang w:val="kk-KZ"/>
              </w:rPr>
            </w:pPr>
            <w:r w:rsidRPr="00D3261A">
              <w:rPr>
                <w:rFonts w:ascii="Times New Roman" w:hAnsi="Times New Roman"/>
                <w:sz w:val="24"/>
                <w:szCs w:val="24"/>
                <w:lang w:val="kk-KZ"/>
              </w:rPr>
              <w:t>ПОНИ Халықаралық байқауының жеңімпаздары мен жүлдегерлерін сапалы дайындағаныңыз үшін диплом.</w:t>
            </w:r>
            <w:r w:rsidRPr="00D3261A">
              <w:rPr>
                <w:rFonts w:ascii="Times New Roman" w:hAnsi="Times New Roman"/>
                <w:b/>
                <w:sz w:val="24"/>
                <w:szCs w:val="24"/>
                <w:lang w:val="kk-KZ"/>
              </w:rPr>
              <w:t xml:space="preserve"> </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sz w:val="24"/>
                <w:szCs w:val="24"/>
                <w:lang w:val="kk-KZ"/>
              </w:rPr>
              <w:t xml:space="preserve">6. </w:t>
            </w:r>
            <w:r w:rsidRPr="00D3261A">
              <w:rPr>
                <w:rFonts w:ascii="Times New Roman" w:hAnsi="Times New Roman"/>
                <w:b/>
                <w:sz w:val="24"/>
                <w:szCs w:val="24"/>
                <w:lang w:val="kk-KZ"/>
              </w:rPr>
              <w:t>Алғыс хат</w:t>
            </w:r>
          </w:p>
          <w:p w:rsidR="00D3261A" w:rsidRPr="00D3261A" w:rsidRDefault="00D3261A" w:rsidP="002F2CFF">
            <w:pPr>
              <w:textAlignment w:val="baseline"/>
              <w:rPr>
                <w:rFonts w:ascii="Times New Roman" w:hAnsi="Times New Roman" w:cs="Times New Roman"/>
                <w:sz w:val="24"/>
                <w:szCs w:val="24"/>
                <w:lang w:val="kk-KZ"/>
              </w:rPr>
            </w:pPr>
            <w:r w:rsidRPr="00D3261A">
              <w:rPr>
                <w:rFonts w:ascii="Times New Roman" w:hAnsi="Times New Roman"/>
                <w:sz w:val="24"/>
                <w:szCs w:val="24"/>
                <w:lang w:val="kk-KZ"/>
              </w:rPr>
              <w:t>Пони  Халықаралық байқауын ұйымдастыруға  белсенді  атсалысқаны үшін алғыс хат</w:t>
            </w:r>
            <w:r w:rsidRPr="00D3261A">
              <w:rPr>
                <w:rFonts w:ascii="Times New Roman" w:hAnsi="Times New Roman" w:cs="Times New Roman"/>
                <w:sz w:val="24"/>
                <w:szCs w:val="24"/>
                <w:lang w:val="kk-KZ"/>
              </w:rPr>
              <w:t>.</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7.</w:t>
            </w:r>
            <w:r w:rsidRPr="00D3261A">
              <w:rPr>
                <w:rFonts w:ascii="Times New Roman" w:hAnsi="Times New Roman"/>
                <w:color w:val="000000"/>
                <w:sz w:val="24"/>
                <w:szCs w:val="24"/>
                <w:lang w:val="kk-KZ"/>
              </w:rPr>
              <w:t xml:space="preserve"> </w:t>
            </w:r>
            <w:r w:rsidRPr="00D3261A">
              <w:rPr>
                <w:rFonts w:ascii="Times New Roman" w:hAnsi="Times New Roman"/>
                <w:b/>
                <w:color w:val="000000"/>
                <w:sz w:val="24"/>
                <w:szCs w:val="24"/>
                <w:lang w:val="kk-KZ"/>
              </w:rPr>
              <w:t>Алғыс хат</w:t>
            </w:r>
            <w:r w:rsidRPr="00D3261A">
              <w:rPr>
                <w:rFonts w:ascii="Times New Roman" w:hAnsi="Times New Roman"/>
                <w:color w:val="000000"/>
                <w:sz w:val="24"/>
                <w:szCs w:val="24"/>
                <w:lang w:val="kk-KZ"/>
              </w:rPr>
              <w:t xml:space="preserve"> «Зияткер» онлайн олимпиадалар орталығы ұйымдастыруымен Ұлы  ұстаз Ыбырай Алтынсаринның  құрметіне орай «Кел балалар ,оқылық» атты Республикалық өнер байқауына шәкірт дайындағаны үшін алғыс хат   2022ж</w:t>
            </w:r>
            <w:r w:rsidRPr="00D3261A">
              <w:rPr>
                <w:rFonts w:ascii="Times New Roman" w:hAnsi="Times New Roman"/>
                <w:sz w:val="24"/>
                <w:szCs w:val="24"/>
                <w:lang w:val="kk-KZ"/>
              </w:rPr>
              <w:t xml:space="preserve">   </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eastAsia="Times New Roman" w:hAnsi="Times New Roman" w:cs="Times New Roman"/>
                <w:color w:val="000000"/>
                <w:spacing w:val="1"/>
                <w:sz w:val="24"/>
                <w:szCs w:val="24"/>
                <w:lang w:val="kk-KZ"/>
              </w:rPr>
              <w:t>8.</w:t>
            </w:r>
            <w:r w:rsidRPr="00D3261A">
              <w:rPr>
                <w:rFonts w:ascii="Times New Roman" w:eastAsia="Times New Roman" w:hAnsi="Times New Roman" w:cs="Times New Roman"/>
                <w:b/>
                <w:color w:val="000000"/>
                <w:spacing w:val="1"/>
                <w:sz w:val="24"/>
                <w:szCs w:val="24"/>
                <w:lang w:val="kk-KZ"/>
              </w:rPr>
              <w:t>Мадақтама</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eastAsia="Times New Roman" w:hAnsi="Times New Roman" w:cs="Times New Roman"/>
                <w:color w:val="000000"/>
                <w:spacing w:val="1"/>
                <w:sz w:val="24"/>
                <w:szCs w:val="24"/>
                <w:lang w:val="kk-KZ"/>
              </w:rPr>
              <w:t>«Qazmektep.KZ»</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eastAsia="Times New Roman" w:hAnsi="Times New Roman" w:cs="Times New Roman"/>
                <w:color w:val="000000"/>
                <w:spacing w:val="1"/>
                <w:sz w:val="24"/>
                <w:szCs w:val="24"/>
                <w:lang w:val="kk-KZ"/>
              </w:rPr>
              <w:t>Республикалық «Көркем жазу» байқауы.</w:t>
            </w:r>
          </w:p>
          <w:p w:rsidR="00D3261A" w:rsidRPr="00D3261A" w:rsidRDefault="00D3261A" w:rsidP="002F2CFF">
            <w:pPr>
              <w:rPr>
                <w:rFonts w:ascii="Times New Roman" w:hAnsi="Times New Roman"/>
                <w:color w:val="000000"/>
                <w:sz w:val="24"/>
                <w:szCs w:val="24"/>
                <w:lang w:val="kk-KZ"/>
              </w:rPr>
            </w:pP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p>
        </w:tc>
        <w:tc>
          <w:tcPr>
            <w:tcW w:w="3544" w:type="dxa"/>
          </w:tcPr>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lastRenderedPageBreak/>
              <w:t xml:space="preserve">1. </w:t>
            </w:r>
            <w:r w:rsidRPr="00D3261A">
              <w:rPr>
                <w:rFonts w:ascii="Times New Roman" w:hAnsi="Times New Roman" w:cs="Times New Roman"/>
                <w:b/>
                <w:sz w:val="24"/>
                <w:szCs w:val="24"/>
                <w:lang w:val="kk-KZ"/>
              </w:rPr>
              <w:t xml:space="preserve">Облыстық </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Сертификат</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«Оқушылардың функционалдық сауаттылығын қалыптастыруда сындарлы оқыту әдістерін қолдану» атты облыстық семинарында «Өсімдіктердің мүшелері қандай қызмет атқарады?» тақырыбында ашық сабақ көрсетіп,іс-тәжірибесімен бөліскені үшін сертификат</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2022 жыл. Қыркүйек</w:t>
            </w:r>
            <w:r w:rsidRPr="00D3261A">
              <w:rPr>
                <w:rFonts w:ascii="Times New Roman" w:hAnsi="Times New Roman" w:cs="Times New Roman"/>
                <w:b/>
                <w:sz w:val="24"/>
                <w:szCs w:val="24"/>
                <w:lang w:val="kk-KZ"/>
              </w:rPr>
              <w:t xml:space="preserve"> </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2</w:t>
            </w:r>
            <w:r w:rsidRPr="00D3261A">
              <w:rPr>
                <w:rFonts w:ascii="Times New Roman" w:hAnsi="Times New Roman" w:cs="Times New Roman"/>
                <w:b/>
                <w:sz w:val="24"/>
                <w:szCs w:val="24"/>
                <w:lang w:val="kk-KZ"/>
              </w:rPr>
              <w:t>. Алғыс хат</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 xml:space="preserve">«Балалар жылы»  аясында  «Оқуға құштар ұлт жобасын жандандыру  мақсатында </w:t>
            </w:r>
            <w:r w:rsidRPr="00D3261A">
              <w:rPr>
                <w:rFonts w:ascii="Times New Roman" w:hAnsi="Times New Roman" w:cs="Times New Roman"/>
                <w:sz w:val="24"/>
                <w:szCs w:val="24"/>
                <w:lang w:val="kk-KZ"/>
              </w:rPr>
              <w:lastRenderedPageBreak/>
              <w:t>ұйымдастырылған  «Каникулда кітап оқимыз» атты марафонына шәкірттеріңіздің белсене қатысуына  жетекшілік еткені үшін алғыс хат. 2022ж</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3</w:t>
            </w:r>
            <w:r w:rsidRPr="00D3261A">
              <w:rPr>
                <w:rFonts w:ascii="Times New Roman" w:hAnsi="Times New Roman" w:cs="Times New Roman"/>
                <w:b/>
                <w:sz w:val="24"/>
                <w:szCs w:val="24"/>
                <w:lang w:val="kk-KZ"/>
              </w:rPr>
              <w:t>.Диплом</w:t>
            </w:r>
            <w:r w:rsidRPr="00D3261A">
              <w:rPr>
                <w:rFonts w:ascii="Times New Roman" w:hAnsi="Times New Roman" w:cs="Times New Roman"/>
                <w:sz w:val="24"/>
                <w:szCs w:val="24"/>
                <w:lang w:val="kk-KZ"/>
              </w:rPr>
              <w:t xml:space="preserve">  </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w:t>
            </w:r>
            <w:proofErr w:type="spellStart"/>
            <w:r w:rsidRPr="00D3261A">
              <w:rPr>
                <w:rFonts w:ascii="Times New Roman" w:hAnsi="Times New Roman" w:cs="Times New Roman"/>
                <w:sz w:val="24"/>
                <w:szCs w:val="24"/>
                <w:lang w:val="en-US"/>
              </w:rPr>
              <w:t>Bilgen</w:t>
            </w:r>
            <w:proofErr w:type="spellEnd"/>
            <w:r w:rsidRPr="00D3261A">
              <w:rPr>
                <w:rFonts w:ascii="Times New Roman" w:hAnsi="Times New Roman" w:cs="Times New Roman"/>
                <w:sz w:val="24"/>
                <w:szCs w:val="24"/>
                <w:lang w:val="en-US"/>
              </w:rPr>
              <w:t xml:space="preserve"> Academy</w:t>
            </w:r>
            <w:r w:rsidRPr="00D3261A">
              <w:rPr>
                <w:rFonts w:ascii="Times New Roman" w:hAnsi="Times New Roman" w:cs="Times New Roman"/>
                <w:sz w:val="24"/>
                <w:szCs w:val="24"/>
                <w:lang w:val="kk-KZ"/>
              </w:rPr>
              <w:t>»</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r w:rsidRPr="00D3261A">
              <w:rPr>
                <w:rFonts w:ascii="Times New Roman" w:hAnsi="Times New Roman" w:cs="Times New Roman"/>
                <w:sz w:val="24"/>
                <w:szCs w:val="24"/>
                <w:lang w:val="kk-KZ"/>
              </w:rPr>
              <w:t>Олимпиадасы</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eastAsia="Times New Roman" w:hAnsi="Times New Roman" w:cs="Times New Roman"/>
                <w:color w:val="000000"/>
                <w:spacing w:val="1"/>
                <w:sz w:val="24"/>
                <w:szCs w:val="24"/>
                <w:lang w:val="kk-KZ"/>
              </w:rPr>
              <w:t>4.</w:t>
            </w:r>
            <w:r w:rsidRPr="00D3261A">
              <w:rPr>
                <w:rFonts w:ascii="Times New Roman" w:eastAsia="Times New Roman" w:hAnsi="Times New Roman" w:cs="Times New Roman"/>
                <w:b/>
                <w:color w:val="000000"/>
                <w:spacing w:val="1"/>
                <w:sz w:val="24"/>
                <w:szCs w:val="24"/>
                <w:lang w:val="kk-KZ"/>
              </w:rPr>
              <w:t xml:space="preserve">Аудандық </w:t>
            </w:r>
            <w:r w:rsidRPr="00D3261A">
              <w:rPr>
                <w:rFonts w:ascii="Times New Roman" w:eastAsia="Times New Roman" w:hAnsi="Times New Roman" w:cs="Times New Roman"/>
                <w:color w:val="000000"/>
                <w:spacing w:val="1"/>
                <w:sz w:val="24"/>
                <w:szCs w:val="24"/>
                <w:lang w:val="kk-KZ"/>
              </w:rPr>
              <w:t>Сертификат</w:t>
            </w:r>
          </w:p>
          <w:p w:rsidR="00D3261A" w:rsidRPr="00D3261A" w:rsidRDefault="00D3261A" w:rsidP="002F2CFF">
            <w:pPr>
              <w:textAlignment w:val="baseline"/>
              <w:rPr>
                <w:rFonts w:ascii="Times New Roman" w:eastAsia="Times New Roman" w:hAnsi="Times New Roman" w:cs="Times New Roman"/>
                <w:color w:val="000000"/>
                <w:spacing w:val="1"/>
                <w:sz w:val="24"/>
                <w:szCs w:val="24"/>
                <w:lang w:val="kk-KZ"/>
              </w:rPr>
            </w:pPr>
            <w:r w:rsidRPr="00D3261A">
              <w:rPr>
                <w:rFonts w:ascii="Times New Roman" w:eastAsia="Times New Roman" w:hAnsi="Times New Roman" w:cs="Times New Roman"/>
                <w:color w:val="000000"/>
                <w:spacing w:val="1"/>
                <w:sz w:val="24"/>
                <w:szCs w:val="24"/>
                <w:lang w:val="kk-KZ"/>
              </w:rPr>
              <w:t>2-4 сынып  «Бастау» республикалық  математикалық турнирі</w:t>
            </w:r>
          </w:p>
          <w:p w:rsidR="00D3261A" w:rsidRPr="00D3261A" w:rsidRDefault="00D3261A" w:rsidP="00617052">
            <w:pPr>
              <w:pStyle w:val="a4"/>
              <w:numPr>
                <w:ilvl w:val="0"/>
                <w:numId w:val="2"/>
              </w:numPr>
              <w:ind w:left="-108" w:hanging="828"/>
              <w:textAlignment w:val="baseline"/>
              <w:rPr>
                <w:rFonts w:ascii="Times New Roman" w:eastAsia="Times New Roman" w:hAnsi="Times New Roman" w:cs="Times New Roman"/>
                <w:color w:val="000000"/>
                <w:spacing w:val="1"/>
                <w:sz w:val="24"/>
                <w:szCs w:val="24"/>
                <w:lang w:val="kk-KZ"/>
              </w:rPr>
            </w:pPr>
          </w:p>
          <w:p w:rsidR="00D3261A" w:rsidRPr="00D3261A" w:rsidRDefault="00D3261A" w:rsidP="00617052">
            <w:pPr>
              <w:pStyle w:val="a4"/>
              <w:numPr>
                <w:ilvl w:val="0"/>
                <w:numId w:val="3"/>
              </w:numPr>
              <w:ind w:left="-108" w:hanging="828"/>
              <w:textAlignment w:val="baseline"/>
              <w:rPr>
                <w:rFonts w:ascii="Times New Roman" w:eastAsia="Times New Roman" w:hAnsi="Times New Roman" w:cs="Times New Roman"/>
                <w:color w:val="000000"/>
                <w:spacing w:val="1"/>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D3261A" w:rsidRPr="00D3261A" w:rsidRDefault="00D3261A" w:rsidP="002F2CFF">
            <w:pPr>
              <w:rPr>
                <w:rFonts w:ascii="Times New Roman" w:hAnsi="Times New Roman" w:cs="Times New Roman"/>
                <w:b/>
                <w:sz w:val="24"/>
                <w:szCs w:val="24"/>
                <w:lang w:val="kk-KZ"/>
              </w:rPr>
            </w:pPr>
            <w:r w:rsidRPr="00D3261A">
              <w:rPr>
                <w:rFonts w:ascii="Times New Roman" w:hAnsi="Times New Roman" w:cs="Times New Roman"/>
                <w:sz w:val="24"/>
                <w:szCs w:val="24"/>
                <w:lang w:val="kk-KZ"/>
              </w:rPr>
              <w:lastRenderedPageBreak/>
              <w:t>1.</w:t>
            </w:r>
            <w:r w:rsidRPr="00D3261A">
              <w:rPr>
                <w:rFonts w:ascii="Times New Roman" w:hAnsi="Times New Roman" w:cs="Times New Roman"/>
                <w:b/>
                <w:sz w:val="24"/>
                <w:szCs w:val="24"/>
                <w:lang w:val="kk-KZ"/>
              </w:rPr>
              <w:t xml:space="preserve">Аудандық </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Құрмет грамотасы                                                                                                                                                                                                                                                                                                                                                                                                                                                                                </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r w:rsidRPr="00D3261A">
              <w:rPr>
                <w:rFonts w:ascii="Times New Roman" w:hAnsi="Times New Roman" w:cs="Times New Roman"/>
                <w:b/>
                <w:sz w:val="24"/>
                <w:szCs w:val="24"/>
                <w:lang w:val="kk-KZ"/>
              </w:rPr>
              <w:t xml:space="preserve">Аудандық </w:t>
            </w:r>
            <w:r w:rsidRPr="00D3261A">
              <w:rPr>
                <w:rFonts w:ascii="Times New Roman" w:hAnsi="Times New Roman" w:cs="Times New Roman"/>
                <w:sz w:val="24"/>
                <w:szCs w:val="24"/>
                <w:lang w:val="kk-KZ"/>
              </w:rPr>
              <w:t xml:space="preserve"> </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«Алтын сақа»</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ІІ орын</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3.Алғыс хат </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Ақберен республикалық журналы</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«Мағжан оқулары»</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b/>
                <w:sz w:val="24"/>
                <w:szCs w:val="24"/>
                <w:lang w:val="kk-KZ"/>
              </w:rPr>
            </w:pPr>
            <w:r w:rsidRPr="00D3261A">
              <w:rPr>
                <w:rFonts w:ascii="Times New Roman" w:hAnsi="Times New Roman" w:cs="Times New Roman"/>
                <w:sz w:val="24"/>
                <w:szCs w:val="24"/>
                <w:lang w:val="kk-KZ"/>
              </w:rPr>
              <w:t>4.</w:t>
            </w:r>
            <w:r w:rsidRPr="00D3261A">
              <w:rPr>
                <w:rFonts w:ascii="Times New Roman" w:hAnsi="Times New Roman" w:cs="Times New Roman"/>
                <w:b/>
                <w:sz w:val="24"/>
                <w:szCs w:val="24"/>
                <w:lang w:val="kk-KZ"/>
              </w:rPr>
              <w:t>Алғыс хат</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b/>
                <w:sz w:val="24"/>
                <w:szCs w:val="24"/>
                <w:lang w:val="kk-KZ"/>
              </w:rPr>
              <w:t>«Мың бала»</w:t>
            </w:r>
            <w:r w:rsidRPr="00D3261A">
              <w:rPr>
                <w:rFonts w:ascii="Times New Roman" w:hAnsi="Times New Roman" w:cs="Times New Roman"/>
                <w:sz w:val="24"/>
                <w:szCs w:val="24"/>
                <w:lang w:val="kk-KZ"/>
              </w:rPr>
              <w:t xml:space="preserve"> </w:t>
            </w:r>
            <w:r w:rsidRPr="00D3261A">
              <w:rPr>
                <w:rFonts w:ascii="Times New Roman" w:hAnsi="Times New Roman" w:cs="Times New Roman"/>
                <w:sz w:val="24"/>
                <w:szCs w:val="24"/>
                <w:lang w:val="kk-KZ"/>
              </w:rPr>
              <w:lastRenderedPageBreak/>
              <w:t>зияткерлік орталығы</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«Абай оқулары» </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5.</w:t>
            </w:r>
            <w:r w:rsidRPr="00D3261A">
              <w:rPr>
                <w:rFonts w:ascii="Times New Roman" w:hAnsi="Times New Roman" w:cs="Times New Roman"/>
                <w:b/>
                <w:sz w:val="24"/>
                <w:szCs w:val="24"/>
                <w:lang w:val="kk-KZ"/>
              </w:rPr>
              <w:t>Аудандық</w:t>
            </w:r>
            <w:r w:rsidRPr="00D3261A">
              <w:rPr>
                <w:rFonts w:ascii="Times New Roman" w:hAnsi="Times New Roman" w:cs="Times New Roman"/>
                <w:sz w:val="24"/>
                <w:szCs w:val="24"/>
                <w:lang w:val="kk-KZ"/>
              </w:rPr>
              <w:t xml:space="preserve"> Сертификат  І орын</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«Алтын тұғыр» олимпиадасы</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6</w:t>
            </w:r>
            <w:r w:rsidRPr="00D3261A">
              <w:rPr>
                <w:rFonts w:ascii="Times New Roman" w:hAnsi="Times New Roman" w:cs="Times New Roman"/>
                <w:b/>
                <w:sz w:val="24"/>
                <w:szCs w:val="24"/>
                <w:lang w:val="kk-KZ"/>
              </w:rPr>
              <w:t>.Облыстық</w:t>
            </w:r>
            <w:r w:rsidRPr="00D3261A">
              <w:rPr>
                <w:rFonts w:ascii="Times New Roman" w:hAnsi="Times New Roman" w:cs="Times New Roman"/>
                <w:sz w:val="24"/>
                <w:szCs w:val="24"/>
                <w:lang w:val="kk-KZ"/>
              </w:rPr>
              <w:t xml:space="preserve">  </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Сертификат  </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Диплом  ІІ орын </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«Алтын тұғыр» олимпиадасы </w:t>
            </w:r>
          </w:p>
          <w:p w:rsidR="00D3261A" w:rsidRPr="00D3261A" w:rsidRDefault="00D3261A" w:rsidP="002F2CFF">
            <w:pPr>
              <w:rPr>
                <w:rFonts w:ascii="Times New Roman" w:hAnsi="Times New Roman" w:cs="Times New Roman"/>
                <w:sz w:val="24"/>
                <w:szCs w:val="24"/>
                <w:lang w:val="kk-KZ"/>
              </w:rPr>
            </w:pP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7.</w:t>
            </w:r>
            <w:r w:rsidRPr="00D3261A">
              <w:rPr>
                <w:rFonts w:ascii="Times New Roman" w:hAnsi="Times New Roman" w:cs="Times New Roman"/>
                <w:b/>
                <w:sz w:val="24"/>
                <w:szCs w:val="24"/>
                <w:lang w:val="kk-KZ"/>
              </w:rPr>
              <w:t>Құрмет грамотасы</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«Мұқағали оқулары»</w:t>
            </w:r>
          </w:p>
          <w:p w:rsidR="00D3261A" w:rsidRPr="00D3261A" w:rsidRDefault="00D3261A" w:rsidP="002F2CFF">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«Жаңа Қазақстан» республикалық дарынды жастарды қолдау орталығы</w:t>
            </w:r>
          </w:p>
          <w:p w:rsidR="00D3261A" w:rsidRPr="00D3261A" w:rsidRDefault="00D3261A" w:rsidP="002F2CFF">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9</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Молдабекова Акерке Каскырбаевна</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33 жыл</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Педагог-сарапшы</w:t>
            </w:r>
          </w:p>
        </w:tc>
        <w:tc>
          <w:tcPr>
            <w:tcW w:w="3969" w:type="dxa"/>
            <w:tcBorders>
              <w:left w:val="single" w:sz="4" w:space="0" w:color="auto"/>
            </w:tcBorders>
          </w:tcPr>
          <w:p w:rsidR="00D3261A" w:rsidRPr="00D3261A" w:rsidRDefault="00D3261A" w:rsidP="008745CD">
            <w:pPr>
              <w:rPr>
                <w:rFonts w:ascii="Times New Roman" w:hAnsi="Times New Roman"/>
                <w:sz w:val="24"/>
                <w:szCs w:val="24"/>
                <w:lang w:val="kk-KZ"/>
              </w:rPr>
            </w:pPr>
            <w:r w:rsidRPr="00D3261A">
              <w:rPr>
                <w:rFonts w:ascii="Times New Roman" w:hAnsi="Times New Roman" w:cs="Times New Roman"/>
                <w:sz w:val="24"/>
                <w:szCs w:val="24"/>
                <w:lang w:val="kk-KZ"/>
              </w:rPr>
              <w:t>1.</w:t>
            </w:r>
            <w:r w:rsidRPr="00D3261A">
              <w:rPr>
                <w:rFonts w:ascii="Times New Roman" w:hAnsi="Times New Roman"/>
                <w:sz w:val="24"/>
                <w:szCs w:val="24"/>
                <w:lang w:val="kk-KZ"/>
              </w:rPr>
              <w:t xml:space="preserve"> Сертификат</w:t>
            </w:r>
          </w:p>
          <w:p w:rsidR="00D3261A" w:rsidRPr="00D3261A" w:rsidRDefault="00D3261A" w:rsidP="008745CD">
            <w:pPr>
              <w:rPr>
                <w:rFonts w:ascii="Times New Roman" w:hAnsi="Times New Roman"/>
                <w:sz w:val="24"/>
                <w:szCs w:val="24"/>
                <w:lang w:val="kk-KZ"/>
              </w:rPr>
            </w:pPr>
            <w:r w:rsidRPr="00D3261A">
              <w:rPr>
                <w:rFonts w:ascii="Times New Roman" w:hAnsi="Times New Roman"/>
                <w:sz w:val="24"/>
                <w:szCs w:val="24"/>
                <w:lang w:val="kk-KZ"/>
              </w:rPr>
              <w:t>Қызылорда,2022жыл,</w:t>
            </w:r>
          </w:p>
          <w:p w:rsidR="00D3261A" w:rsidRPr="00D3261A" w:rsidRDefault="00D3261A" w:rsidP="008745CD">
            <w:pPr>
              <w:rPr>
                <w:rFonts w:ascii="Times New Roman" w:hAnsi="Times New Roman"/>
                <w:sz w:val="24"/>
                <w:szCs w:val="24"/>
                <w:lang w:val="kk-KZ"/>
              </w:rPr>
            </w:pPr>
            <w:r w:rsidRPr="00D3261A">
              <w:rPr>
                <w:rFonts w:ascii="Times New Roman" w:hAnsi="Times New Roman"/>
                <w:sz w:val="24"/>
                <w:szCs w:val="24"/>
                <w:lang w:val="kk-KZ"/>
              </w:rPr>
              <w:t>Тіркеу № ОО-С22-01577</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sz w:val="24"/>
                <w:szCs w:val="24"/>
                <w:lang w:val="kk-KZ"/>
              </w:rPr>
            </w:pPr>
            <w:r w:rsidRPr="00D3261A">
              <w:rPr>
                <w:rFonts w:ascii="Times New Roman" w:hAnsi="Times New Roman" w:cs="Times New Roman"/>
                <w:sz w:val="24"/>
                <w:szCs w:val="24"/>
                <w:lang w:val="kk-KZ"/>
              </w:rPr>
              <w:t>2.</w:t>
            </w:r>
            <w:r w:rsidRPr="00D3261A">
              <w:rPr>
                <w:rFonts w:ascii="Times New Roman" w:hAnsi="Times New Roman"/>
                <w:sz w:val="24"/>
                <w:szCs w:val="24"/>
                <w:lang w:val="kk-KZ"/>
              </w:rPr>
              <w:t xml:space="preserve">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sz w:val="24"/>
                <w:szCs w:val="24"/>
                <w:lang w:val="kk-KZ"/>
              </w:rPr>
              <w:t>Арал қаласы,2022ж</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3.Құрмет грамотасы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Аудандық</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 Құрмет грамотасы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Облыстық</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5. «Алтын белгі»иегерін дайындағаны үшін  «Біркөлік» шипажайына жолдама берілді</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6.Алғыс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Алматы  Тіркеу номері №00004389</w:t>
            </w: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b/>
                <w:sz w:val="24"/>
                <w:szCs w:val="24"/>
                <w:u w:val="single"/>
                <w:lang w:val="kk-KZ"/>
              </w:rPr>
            </w:pPr>
            <w:r w:rsidRPr="00D3261A">
              <w:rPr>
                <w:rFonts w:ascii="Times New Roman" w:hAnsi="Times New Roman" w:cs="Times New Roman"/>
                <w:sz w:val="24"/>
                <w:szCs w:val="24"/>
                <w:lang w:val="kk-KZ"/>
              </w:rPr>
              <w:t>3.</w:t>
            </w:r>
            <w:r w:rsidRPr="00D3261A">
              <w:rPr>
                <w:rFonts w:ascii="Times New Roman" w:hAnsi="Times New Roman"/>
                <w:b/>
                <w:sz w:val="24"/>
                <w:szCs w:val="24"/>
                <w:u w:val="single"/>
                <w:lang w:val="kk-KZ"/>
              </w:rPr>
              <w:t xml:space="preserve"> 1)Алғыс хат,2023ж</w:t>
            </w:r>
          </w:p>
          <w:p w:rsidR="00D3261A" w:rsidRPr="00D3261A" w:rsidRDefault="00D3261A" w:rsidP="008745CD">
            <w:pPr>
              <w:rPr>
                <w:rFonts w:ascii="Times New Roman" w:hAnsi="Times New Roman"/>
                <w:sz w:val="24"/>
                <w:szCs w:val="24"/>
                <w:u w:val="single"/>
                <w:lang w:val="kk-KZ"/>
              </w:rPr>
            </w:pPr>
            <w:r w:rsidRPr="00D3261A">
              <w:rPr>
                <w:rFonts w:ascii="Times New Roman" w:hAnsi="Times New Roman"/>
                <w:b/>
                <w:sz w:val="24"/>
                <w:szCs w:val="24"/>
                <w:u w:val="single"/>
                <w:lang w:val="kk-KZ"/>
              </w:rPr>
              <w:t xml:space="preserve">«Айналайын» </w:t>
            </w:r>
            <w:r w:rsidRPr="00D3261A">
              <w:rPr>
                <w:rFonts w:ascii="Times New Roman" w:hAnsi="Times New Roman"/>
                <w:sz w:val="24"/>
                <w:szCs w:val="24"/>
                <w:u w:val="single"/>
                <w:lang w:val="kk-KZ"/>
              </w:rPr>
              <w:t>балалар өнер фестиваліне шәкірттеріңізді жоғары деңгейде</w:t>
            </w:r>
            <w:r w:rsidRPr="00D3261A">
              <w:rPr>
                <w:rFonts w:ascii="Times New Roman" w:hAnsi="Times New Roman"/>
                <w:b/>
                <w:sz w:val="24"/>
                <w:szCs w:val="24"/>
                <w:u w:val="single"/>
                <w:lang w:val="kk-KZ"/>
              </w:rPr>
              <w:t xml:space="preserve">  </w:t>
            </w:r>
            <w:r w:rsidRPr="00D3261A">
              <w:rPr>
                <w:rFonts w:ascii="Times New Roman" w:hAnsi="Times New Roman"/>
                <w:sz w:val="24"/>
                <w:szCs w:val="24"/>
                <w:u w:val="single"/>
                <w:lang w:val="kk-KZ"/>
              </w:rPr>
              <w:t>дайындап,қатыстырғаныңыз үшін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w:t>
            </w:r>
          </w:p>
          <w:p w:rsidR="00D3261A" w:rsidRPr="00D3261A" w:rsidRDefault="00D3261A" w:rsidP="008745CD">
            <w:pPr>
              <w:rPr>
                <w:rFonts w:ascii="Times New Roman" w:hAnsi="Times New Roman"/>
                <w:b/>
                <w:sz w:val="24"/>
                <w:szCs w:val="24"/>
                <w:lang w:val="kk-KZ"/>
              </w:rPr>
            </w:pPr>
            <w:r w:rsidRPr="00D3261A">
              <w:rPr>
                <w:rFonts w:ascii="Times New Roman" w:hAnsi="Times New Roman" w:cs="Times New Roman"/>
                <w:sz w:val="24"/>
                <w:szCs w:val="24"/>
                <w:lang w:val="kk-KZ"/>
              </w:rPr>
              <w:t xml:space="preserve"> 4.</w:t>
            </w:r>
            <w:r w:rsidRPr="00D3261A">
              <w:rPr>
                <w:rFonts w:ascii="Times New Roman" w:hAnsi="Times New Roman"/>
                <w:b/>
                <w:sz w:val="24"/>
                <w:szCs w:val="24"/>
                <w:lang w:val="kk-KZ"/>
              </w:rPr>
              <w:t xml:space="preserve"> Диплом</w:t>
            </w:r>
          </w:p>
          <w:p w:rsidR="00D3261A" w:rsidRPr="00D3261A" w:rsidRDefault="00D3261A" w:rsidP="008745CD">
            <w:pPr>
              <w:rPr>
                <w:rFonts w:ascii="Times New Roman" w:hAnsi="Times New Roman"/>
                <w:sz w:val="24"/>
                <w:szCs w:val="24"/>
                <w:lang w:val="kk-KZ"/>
              </w:rPr>
            </w:pPr>
            <w:r w:rsidRPr="00D3261A">
              <w:rPr>
                <w:rFonts w:ascii="Times New Roman" w:hAnsi="Times New Roman"/>
                <w:b/>
                <w:sz w:val="24"/>
                <w:szCs w:val="24"/>
                <w:lang w:val="kk-KZ"/>
              </w:rPr>
              <w:t xml:space="preserve">ПОНИ </w:t>
            </w:r>
            <w:r w:rsidRPr="00D3261A">
              <w:rPr>
                <w:rFonts w:ascii="Times New Roman" w:hAnsi="Times New Roman"/>
                <w:sz w:val="24"/>
                <w:szCs w:val="24"/>
                <w:lang w:val="kk-KZ"/>
              </w:rPr>
              <w:t>Халықаралық байқауының  жеңімпаздары мен жүлдегерлерін дайындағаныңыз үшін берілді.</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2A2F94" w:rsidRDefault="002A2F94" w:rsidP="002A2F94">
            <w:pPr>
              <w:pStyle w:val="a4"/>
              <w:numPr>
                <w:ilvl w:val="0"/>
                <w:numId w:val="4"/>
              </w:numPr>
              <w:ind w:left="175" w:firstLine="185"/>
              <w:rPr>
                <w:rFonts w:ascii="Times New Roman" w:hAnsi="Times New Roman" w:cs="Times New Roman"/>
                <w:bCs/>
                <w:i/>
                <w:iCs/>
                <w:color w:val="000000" w:themeColor="text1"/>
                <w:lang w:val="kk-KZ"/>
              </w:rPr>
            </w:pPr>
            <w:r>
              <w:rPr>
                <w:rFonts w:ascii="Times New Roman" w:hAnsi="Times New Roman" w:cs="Times New Roman"/>
                <w:bCs/>
                <w:i/>
                <w:iCs/>
                <w:color w:val="000000" w:themeColor="text1"/>
                <w:lang w:val="kk-KZ"/>
              </w:rPr>
              <w:t>Сертификат</w:t>
            </w:r>
          </w:p>
          <w:p w:rsidR="002A2F94" w:rsidRDefault="002A2F94" w:rsidP="002A2F94">
            <w:pPr>
              <w:pStyle w:val="a4"/>
              <w:ind w:left="-108"/>
              <w:rPr>
                <w:rFonts w:ascii="Times New Roman" w:hAnsi="Times New Roman" w:cs="Times New Roman"/>
                <w:sz w:val="24"/>
                <w:szCs w:val="24"/>
                <w:lang w:val="kk-KZ"/>
              </w:rPr>
            </w:pPr>
            <w:r>
              <w:rPr>
                <w:rFonts w:ascii="Times New Roman" w:hAnsi="Times New Roman" w:cs="Times New Roman"/>
                <w:sz w:val="24"/>
                <w:szCs w:val="24"/>
                <w:lang w:val="kk-KZ"/>
              </w:rPr>
              <w:t>«Білім айнасы» журналына материал жариялағаны үшін</w:t>
            </w:r>
          </w:p>
          <w:p w:rsidR="002A2F94" w:rsidRDefault="002A2F94" w:rsidP="002A2F94">
            <w:pPr>
              <w:pStyle w:val="a4"/>
              <w:ind w:left="-108"/>
              <w:rPr>
                <w:rFonts w:ascii="Times New Roman" w:hAnsi="Times New Roman" w:cs="Times New Roman"/>
                <w:sz w:val="24"/>
                <w:szCs w:val="24"/>
                <w:lang w:val="kk-KZ"/>
              </w:rPr>
            </w:pPr>
            <w:r>
              <w:rPr>
                <w:rFonts w:ascii="Times New Roman" w:hAnsi="Times New Roman" w:cs="Times New Roman"/>
                <w:sz w:val="24"/>
                <w:szCs w:val="24"/>
                <w:lang w:val="kk-KZ"/>
              </w:rPr>
              <w:t>Астана  Тіркеу  №1231</w:t>
            </w:r>
          </w:p>
          <w:p w:rsidR="002A2F94" w:rsidRDefault="002A2F94" w:rsidP="002A2F94">
            <w:pPr>
              <w:rPr>
                <w:rFonts w:ascii="Times New Roman" w:hAnsi="Times New Roman" w:cs="Times New Roman"/>
                <w:sz w:val="24"/>
                <w:szCs w:val="24"/>
                <w:lang w:val="kk-KZ"/>
              </w:rPr>
            </w:pPr>
          </w:p>
          <w:p w:rsidR="002A2F94" w:rsidRDefault="002A2F94" w:rsidP="002A2F94">
            <w:pPr>
              <w:rPr>
                <w:rFonts w:ascii="Times New Roman" w:hAnsi="Times New Roman" w:cs="Times New Roman"/>
                <w:sz w:val="24"/>
                <w:szCs w:val="24"/>
                <w:lang w:val="kk-KZ"/>
              </w:rPr>
            </w:pPr>
            <w:r>
              <w:rPr>
                <w:rFonts w:ascii="Times New Roman" w:hAnsi="Times New Roman" w:cs="Times New Roman"/>
                <w:sz w:val="24"/>
                <w:szCs w:val="24"/>
                <w:lang w:val="kk-KZ"/>
              </w:rPr>
              <w:t>2.Алғыс хат</w:t>
            </w:r>
          </w:p>
          <w:p w:rsidR="002A2F94" w:rsidRDefault="002A2F94" w:rsidP="002A2F94">
            <w:pPr>
              <w:rPr>
                <w:rFonts w:ascii="Times New Roman" w:hAnsi="Times New Roman" w:cs="Times New Roman"/>
                <w:sz w:val="24"/>
                <w:szCs w:val="24"/>
                <w:lang w:val="kk-KZ"/>
              </w:rPr>
            </w:pPr>
            <w:r>
              <w:rPr>
                <w:rFonts w:ascii="Times New Roman" w:hAnsi="Times New Roman" w:cs="Times New Roman"/>
                <w:sz w:val="24"/>
                <w:szCs w:val="24"/>
                <w:lang w:val="kk-KZ"/>
              </w:rPr>
              <w:t>8  наурыз –Халықаралық әйелдер мерекесіне  орай</w:t>
            </w:r>
          </w:p>
          <w:p w:rsidR="002A2F94" w:rsidRDefault="002A2F94" w:rsidP="002A2F94">
            <w:pPr>
              <w:rPr>
                <w:rFonts w:ascii="Times New Roman" w:hAnsi="Times New Roman" w:cs="Times New Roman"/>
                <w:sz w:val="24"/>
                <w:szCs w:val="24"/>
                <w:lang w:val="kk-KZ"/>
              </w:rPr>
            </w:pPr>
            <w:r>
              <w:rPr>
                <w:rFonts w:ascii="Times New Roman" w:hAnsi="Times New Roman" w:cs="Times New Roman"/>
                <w:sz w:val="24"/>
                <w:szCs w:val="24"/>
                <w:lang w:val="kk-KZ"/>
              </w:rPr>
              <w:t xml:space="preserve">Аудандық </w:t>
            </w:r>
          </w:p>
          <w:p w:rsidR="00D3261A" w:rsidRPr="00D3261A" w:rsidRDefault="002A2F94" w:rsidP="002A2F94">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10</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Дузбаева Айсулу</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Бакбергеновна</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30 жыл</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Педагог-сарапшы</w:t>
            </w:r>
          </w:p>
        </w:tc>
        <w:tc>
          <w:tcPr>
            <w:tcW w:w="3969" w:type="dxa"/>
            <w:tcBorders>
              <w:left w:val="single" w:sz="4" w:space="0" w:color="auto"/>
            </w:tcBorders>
          </w:tcPr>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sz w:val="24"/>
                <w:szCs w:val="24"/>
                <w:lang w:val="kk-KZ"/>
              </w:rPr>
              <w:t xml:space="preserve">1.Арал ауданы бойынша білім бөлімі аудандық білім қызметкерлері кәсіподақ комитетінің </w:t>
            </w:r>
            <w:r w:rsidRPr="00D3261A">
              <w:rPr>
                <w:rFonts w:ascii="Times New Roman" w:hAnsi="Times New Roman" w:cs="Times New Roman"/>
                <w:b/>
                <w:sz w:val="24"/>
                <w:szCs w:val="24"/>
                <w:lang w:val="kk-KZ"/>
              </w:rPr>
              <w:t xml:space="preserve">Құрмет грамотасы </w:t>
            </w:r>
          </w:p>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b/>
                <w:sz w:val="24"/>
                <w:szCs w:val="24"/>
                <w:lang w:val="kk-KZ"/>
              </w:rPr>
              <w:t>Арал қаласы,2021жыл</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sz w:val="24"/>
                <w:szCs w:val="24"/>
                <w:lang w:val="kk-KZ"/>
              </w:rPr>
              <w:t xml:space="preserve">2. «Ана тілім-мәңгілік бой тұмарым» атты онлайн қалалық байқауына шәкірттерін жоғарғы деңгейде дайындағаны үшін </w:t>
            </w:r>
            <w:r w:rsidRPr="00D3261A">
              <w:rPr>
                <w:rFonts w:ascii="Times New Roman" w:hAnsi="Times New Roman" w:cs="Times New Roman"/>
                <w:b/>
                <w:sz w:val="24"/>
                <w:szCs w:val="24"/>
                <w:lang w:val="kk-KZ"/>
              </w:rPr>
              <w:t xml:space="preserve">Алғыс </w:t>
            </w:r>
            <w:r w:rsidRPr="00D3261A">
              <w:rPr>
                <w:rFonts w:ascii="Times New Roman" w:hAnsi="Times New Roman" w:cs="Times New Roman"/>
                <w:b/>
                <w:sz w:val="24"/>
                <w:szCs w:val="24"/>
                <w:lang w:val="kk-KZ"/>
              </w:rPr>
              <w:lastRenderedPageBreak/>
              <w:t>хат 2021жыл</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1.«Қызылорда облысының ішкі саясат басқармасының «Рухпни жаңғырту» орталығы» КММ-нің Алғысы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Қызылорда қаласы 2022жыл</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sz w:val="24"/>
                <w:szCs w:val="24"/>
                <w:lang w:val="kk-KZ"/>
              </w:rPr>
              <w:t xml:space="preserve">2.Бастауыш сынып мұғалімдеріне арналған «Тәжірибеде шығармашылық жұмысты жүзеге асыру </w:t>
            </w:r>
            <w:r w:rsidRPr="00D3261A">
              <w:rPr>
                <w:rFonts w:ascii="Times New Roman" w:hAnsi="Times New Roman" w:cs="Times New Roman"/>
                <w:sz w:val="24"/>
                <w:szCs w:val="24"/>
                <w:lang w:val="kk-KZ"/>
              </w:rPr>
              <w:lastRenderedPageBreak/>
              <w:t xml:space="preserve">жолдары» тақырыбындағы дөңгелек үстелде жақсы жұмыс көрсеткені үшін </w:t>
            </w:r>
            <w:r w:rsidRPr="00D3261A">
              <w:rPr>
                <w:rFonts w:ascii="Times New Roman" w:hAnsi="Times New Roman" w:cs="Times New Roman"/>
                <w:b/>
                <w:sz w:val="24"/>
                <w:szCs w:val="24"/>
                <w:lang w:val="kk-KZ"/>
              </w:rPr>
              <w:t xml:space="preserve">Алғыс хат </w:t>
            </w:r>
          </w:p>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b/>
                <w:sz w:val="24"/>
                <w:szCs w:val="24"/>
                <w:lang w:val="kk-KZ"/>
              </w:rPr>
              <w:t>Арал қаласы 2023жыл</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3.Бастауыш сынып мұғалімдеріне арналған «Алтын тұғыр» математикалық олимпиадасы аудандық кезеңіне қатысқаны үшін Сертификат №АТ-23-С-11-04-009   3қараша 2023жыл</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1)«Оқушылардың функционалдық сауаттылығын қалыптастыруда сындарлы оқыту әдістерін қолдану» атты </w:t>
            </w:r>
            <w:r w:rsidRPr="00D3261A">
              <w:rPr>
                <w:rFonts w:ascii="Times New Roman" w:hAnsi="Times New Roman" w:cs="Times New Roman"/>
                <w:b/>
                <w:sz w:val="24"/>
                <w:szCs w:val="24"/>
                <w:lang w:val="kk-KZ"/>
              </w:rPr>
              <w:t>облыстық семинарда</w:t>
            </w:r>
            <w:r w:rsidRPr="00D3261A">
              <w:rPr>
                <w:rFonts w:ascii="Times New Roman" w:hAnsi="Times New Roman" w:cs="Times New Roman"/>
                <w:sz w:val="24"/>
                <w:szCs w:val="24"/>
                <w:lang w:val="kk-KZ"/>
              </w:rPr>
              <w:t xml:space="preserve"> «о жәнее 1санымен амалдар орындау.Жақшалы өрнектердің мәнін табу» тақырыбында ашық сабақ көрсетіп,іс-тәжірибесімен бөліскені үшін СЕРТИФИКАТ </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Қызылорда,2022 жыл</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Тіркеу№ОО-С22-61579</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2)«Оқушылардың функционалдық сауаттылығын қалыптастыруда сындарлы оқыту әдістерін қолдану»  тақырыбында </w:t>
            </w:r>
            <w:r w:rsidRPr="00D3261A">
              <w:rPr>
                <w:rFonts w:ascii="Times New Roman" w:hAnsi="Times New Roman" w:cs="Times New Roman"/>
                <w:b/>
                <w:sz w:val="24"/>
                <w:szCs w:val="24"/>
                <w:lang w:val="kk-KZ"/>
              </w:rPr>
              <w:t xml:space="preserve">аудандық </w:t>
            </w:r>
            <w:r w:rsidRPr="00D3261A">
              <w:rPr>
                <w:rFonts w:ascii="Times New Roman" w:hAnsi="Times New Roman" w:cs="Times New Roman"/>
                <w:sz w:val="24"/>
                <w:szCs w:val="24"/>
                <w:lang w:val="kk-KZ"/>
              </w:rPr>
              <w:t xml:space="preserve">семинарда іс-тәжірибесімен бөліскені үшін СЕРТИФИКАТ </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Арал қаласы 2022 жыл</w:t>
            </w:r>
          </w:p>
          <w:p w:rsidR="00D3261A" w:rsidRPr="00D3261A" w:rsidRDefault="00D3261A" w:rsidP="008745CD">
            <w:pPr>
              <w:rPr>
                <w:rFonts w:ascii="Times New Roman" w:hAnsi="Times New Roman" w:cs="Times New Roman"/>
                <w:sz w:val="24"/>
                <w:szCs w:val="24"/>
                <w:lang w:val="kk-KZ"/>
              </w:rPr>
            </w:pP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 xml:space="preserve">1. Бастауыш сынып мұғалімдеріне арналған «Алтын тұғыр» математикалық олимпиадасының облыстық кезеңіне қатысқаны </w:t>
            </w:r>
            <w:r w:rsidRPr="00D3261A">
              <w:rPr>
                <w:rFonts w:ascii="Times New Roman" w:hAnsi="Times New Roman" w:cs="Times New Roman"/>
                <w:sz w:val="24"/>
                <w:szCs w:val="24"/>
                <w:lang w:val="kk-KZ"/>
              </w:rPr>
              <w:lastRenderedPageBreak/>
              <w:t>үшін Сертификат №АТ-24-С-11-053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Қызылорда облысы 5қаңтар 2024жыл</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r>
      <w:tr w:rsidR="00D3261A" w:rsidRPr="00D3261A" w:rsidTr="00BE0A3C">
        <w:tc>
          <w:tcPr>
            <w:tcW w:w="568"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11</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Уразбаева Гульнур  Елубаевна</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Бастауыш сынып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19</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Педагог-зерттеуші</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1.Аудандық Алғыс хат «Үздік  бастауыш  сыныптағы  математика   пәнінің  мұғалімі-2021»</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   «Алтын  белгі»  дайындауда  қосқан  үлесі  үшін,Жолдама,2021</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1.Сертификат өңірлік  «Алтын  тұғыр»,2023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 «Үздік  авторлық  бағдарлама-2023»,ІІ  орын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 Аудандық  білім қызметкерлері  кәсіподақ  комтетінің Алғыс хаты,2023ж</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 «Шығармашыл  мұғалімдер  шеруі»,2023ж,</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5. Аудандық  білім қызметкерлері  кәсіподақ  комтетінің Құрмет  грамотасы,2023ж</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6. «Алғыс  хат» М.Мақатаевтың  туған  күнінен  орай ұйымдастырылған  Жырлайды  жүрек ІІ респ.байқауға  шәкірт дайындап  үлес қосқаныңыз  үшін Алғыс  хат,2023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7 .«Мұқағали  оқулары» респуб.байқауға  шәкірт  дайындағандығы  үшін Алғыс  хат,2023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8.Оқу-ағарту  министрлігінің №514  бұйрығына   сүйене  «Мың баа»респ. «Мақатаев  оқулары» конкурсына  шәкірт  дайындағаны  үшін Алғыс хат,2023</w:t>
            </w:r>
          </w:p>
          <w:p w:rsidR="00D3261A" w:rsidRPr="00D3261A" w:rsidRDefault="00D3261A" w:rsidP="008745CD">
            <w:pPr>
              <w:rPr>
                <w:rFonts w:ascii="Times New Roman" w:hAnsi="Times New Roman" w:cs="Times New Roman"/>
                <w:sz w:val="24"/>
                <w:szCs w:val="24"/>
                <w:lang w:val="kk-KZ"/>
              </w:rPr>
            </w:pPr>
          </w:p>
        </w:tc>
        <w:tc>
          <w:tcPr>
            <w:tcW w:w="1843" w:type="dxa"/>
          </w:tcPr>
          <w:p w:rsidR="00D3261A" w:rsidRPr="00D3261A" w:rsidRDefault="00D3261A" w:rsidP="008745CD">
            <w:pPr>
              <w:rPr>
                <w:rFonts w:ascii="Times New Roman" w:hAnsi="Times New Roman" w:cs="Times New Roman"/>
                <w:sz w:val="24"/>
                <w:szCs w:val="24"/>
                <w:lang w:val="kk-KZ"/>
              </w:rPr>
            </w:pPr>
          </w:p>
        </w:tc>
      </w:tr>
      <w:tr w:rsidR="00D3261A" w:rsidRPr="002A2F94" w:rsidTr="00BE0A3C">
        <w:tc>
          <w:tcPr>
            <w:tcW w:w="568" w:type="dxa"/>
          </w:tcPr>
          <w:p w:rsidR="00D3261A" w:rsidRPr="00D3261A" w:rsidRDefault="00D3261A" w:rsidP="008745CD">
            <w:pPr>
              <w:rPr>
                <w:rFonts w:ascii="Times New Roman" w:hAnsi="Times New Roman" w:cs="Times New Roman"/>
                <w:sz w:val="24"/>
                <w:szCs w:val="24"/>
                <w:lang w:val="kk-KZ"/>
              </w:rPr>
            </w:pPr>
          </w:p>
        </w:tc>
        <w:tc>
          <w:tcPr>
            <w:tcW w:w="1984" w:type="dxa"/>
          </w:tcPr>
          <w:p w:rsidR="00D3261A" w:rsidRPr="00D3261A" w:rsidRDefault="00D3261A" w:rsidP="008745CD">
            <w:pPr>
              <w:rPr>
                <w:rFonts w:ascii="Times New Roman" w:hAnsi="Times New Roman" w:cs="Times New Roman"/>
                <w:sz w:val="24"/>
                <w:szCs w:val="24"/>
                <w:lang w:val="kk-KZ"/>
              </w:rPr>
            </w:pPr>
          </w:p>
        </w:tc>
        <w:tc>
          <w:tcPr>
            <w:tcW w:w="1263" w:type="dxa"/>
          </w:tcPr>
          <w:p w:rsidR="00D3261A" w:rsidRPr="00D3261A" w:rsidRDefault="00D3261A" w:rsidP="008745CD">
            <w:pPr>
              <w:rPr>
                <w:rFonts w:ascii="Times New Roman" w:hAnsi="Times New Roman" w:cs="Times New Roman"/>
                <w:sz w:val="24"/>
                <w:szCs w:val="24"/>
                <w:lang w:val="kk-KZ"/>
              </w:rPr>
            </w:pP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pStyle w:val="a4"/>
              <w:numPr>
                <w:ilvl w:val="0"/>
                <w:numId w:val="1"/>
              </w:numPr>
              <w:rPr>
                <w:rFonts w:ascii="Times New Roman" w:hAnsi="Times New Roman" w:cs="Times New Roman"/>
                <w:sz w:val="24"/>
                <w:szCs w:val="24"/>
                <w:lang w:val="kk-KZ"/>
              </w:rPr>
            </w:pPr>
            <w:r w:rsidRPr="00D3261A">
              <w:rPr>
                <w:rFonts w:ascii="Times New Roman" w:hAnsi="Times New Roman" w:cs="Times New Roman"/>
                <w:sz w:val="24"/>
                <w:szCs w:val="24"/>
                <w:lang w:val="kk-KZ"/>
              </w:rPr>
              <w:t>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«Оқушылардың  </w:t>
            </w:r>
            <w:r w:rsidRPr="00D3261A">
              <w:rPr>
                <w:rFonts w:ascii="Times New Roman" w:hAnsi="Times New Roman" w:cs="Times New Roman"/>
                <w:sz w:val="24"/>
                <w:szCs w:val="24"/>
                <w:lang w:val="kk-KZ"/>
              </w:rPr>
              <w:lastRenderedPageBreak/>
              <w:t>функционалдық  сауаттылығын  қалыптастыруда сындарлы   оқыту  әдістерін  қолдану» атты облыстық семинарында  «Тиімді әдіс-тәсілдер-сапалы сабақ  кепілі» тақырыбында шебер сынып көрсетті</w:t>
            </w:r>
          </w:p>
          <w:p w:rsidR="00D3261A" w:rsidRPr="00D3261A" w:rsidRDefault="00D3261A" w:rsidP="008745CD">
            <w:pPr>
              <w:pStyle w:val="a4"/>
              <w:numPr>
                <w:ilvl w:val="0"/>
                <w:numId w:val="1"/>
              </w:numPr>
              <w:rPr>
                <w:rFonts w:ascii="Times New Roman" w:hAnsi="Times New Roman" w:cs="Times New Roman"/>
                <w:sz w:val="24"/>
                <w:szCs w:val="24"/>
                <w:lang w:val="kk-KZ"/>
              </w:rPr>
            </w:pPr>
            <w:r w:rsidRPr="00D3261A">
              <w:rPr>
                <w:rFonts w:ascii="Times New Roman" w:hAnsi="Times New Roman" w:cs="Times New Roman"/>
                <w:sz w:val="24"/>
                <w:szCs w:val="24"/>
                <w:lang w:val="kk-KZ"/>
              </w:rPr>
              <w:t>«Оқушылардың  функционалдық сауаттылығын  қалыптастыуда  сындарлы оқыту  әдістерін қолдану» тақырыбында бастауыш  сынып мұғалімдерінің  аудандық семинарында  іс-тәжірибесімен үшін.</w:t>
            </w:r>
          </w:p>
        </w:tc>
        <w:tc>
          <w:tcPr>
            <w:tcW w:w="1843" w:type="dxa"/>
          </w:tcPr>
          <w:p w:rsidR="00D3261A" w:rsidRPr="00D3261A" w:rsidRDefault="00D3261A" w:rsidP="008745CD">
            <w:pPr>
              <w:rPr>
                <w:rFonts w:ascii="Times New Roman" w:hAnsi="Times New Roman" w:cs="Times New Roman"/>
                <w:sz w:val="24"/>
                <w:szCs w:val="24"/>
                <w:lang w:val="kk-KZ"/>
              </w:rPr>
            </w:pPr>
          </w:p>
        </w:tc>
      </w:tr>
      <w:tr w:rsidR="00D3261A" w:rsidRPr="002A2F94"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12</w:t>
            </w:r>
          </w:p>
        </w:tc>
        <w:tc>
          <w:tcPr>
            <w:tcW w:w="198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Бертлеуова</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Назигул</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Жазиевна</w:t>
            </w:r>
          </w:p>
        </w:tc>
        <w:tc>
          <w:tcPr>
            <w:tcW w:w="1263"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сынып</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мұғалімі </w:t>
            </w:r>
          </w:p>
        </w:tc>
        <w:tc>
          <w:tcPr>
            <w:tcW w:w="851"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15 жыл</w:t>
            </w:r>
          </w:p>
        </w:tc>
        <w:tc>
          <w:tcPr>
            <w:tcW w:w="1288"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модератор»</w:t>
            </w:r>
          </w:p>
        </w:tc>
        <w:tc>
          <w:tcPr>
            <w:tcW w:w="3969" w:type="dxa"/>
            <w:tcBorders>
              <w:lef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1.Құрмет грамотасы</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Білім беру саласының дамуына қосқан елеулі үлесі және еліміздің болашақ иелерін сапалы білім,өнегелі тәрбие берумен қатар қоғамдық жұмыстарға белсене араласқаны үшін марапатталады.   2022ж</w:t>
            </w:r>
          </w:p>
          <w:p w:rsidR="00D3261A" w:rsidRPr="00D3261A" w:rsidRDefault="00D3261A" w:rsidP="0077480E">
            <w:pPr>
              <w:rPr>
                <w:rFonts w:ascii="Times New Roman" w:hAnsi="Times New Roman" w:cs="Times New Roman"/>
                <w:sz w:val="24"/>
                <w:szCs w:val="24"/>
                <w:lang w:val="kk-KZ"/>
              </w:rPr>
            </w:pPr>
          </w:p>
        </w:tc>
        <w:tc>
          <w:tcPr>
            <w:tcW w:w="354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1. «Мұқағали оқулары»атты   республикалық байқауға  дарынды шәкірт дайындағаны </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үшін «Алғыс хат»</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марапатталды</w:t>
            </w:r>
          </w:p>
        </w:tc>
        <w:tc>
          <w:tcPr>
            <w:tcW w:w="1843"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 «Мұқағали оқулары»атты   жыр байқауына  жеңімпаз  шәкірттер  дайындағаны үшін арнайы «Құрмет грамотасымен» марапатталады</w:t>
            </w:r>
          </w:p>
          <w:p w:rsidR="00D3261A" w:rsidRPr="00D3261A" w:rsidRDefault="00D3261A" w:rsidP="0077480E">
            <w:pPr>
              <w:rPr>
                <w:rFonts w:ascii="Times New Roman" w:hAnsi="Times New Roman" w:cs="Times New Roman"/>
                <w:sz w:val="24"/>
                <w:szCs w:val="24"/>
                <w:lang w:val="kk-KZ"/>
              </w:rPr>
            </w:pPr>
          </w:p>
          <w:p w:rsidR="00D3261A" w:rsidRPr="00D3261A" w:rsidRDefault="00D3261A" w:rsidP="0077480E">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13</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Мукышова Гульнара </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Бастауыш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28</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1.Білім айнасы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2. «Мұқағали оқулары» </w:t>
            </w:r>
            <w:r w:rsidRPr="00D3261A">
              <w:rPr>
                <w:rFonts w:ascii="Times New Roman" w:hAnsi="Times New Roman" w:cs="Times New Roman"/>
                <w:sz w:val="24"/>
                <w:szCs w:val="24"/>
                <w:lang w:val="kk-KZ"/>
              </w:rPr>
              <w:lastRenderedPageBreak/>
              <w:t>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 «Бала Дарын» 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 «Қыс қызығы» Диплом</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r>
      <w:tr w:rsidR="00D3261A" w:rsidRPr="002A2F94"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14</w:t>
            </w:r>
          </w:p>
        </w:tc>
        <w:tc>
          <w:tcPr>
            <w:tcW w:w="198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Байдәулетова  Санимкуль</w:t>
            </w:r>
          </w:p>
        </w:tc>
        <w:tc>
          <w:tcPr>
            <w:tcW w:w="1263"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Сынып</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19</w:t>
            </w:r>
          </w:p>
        </w:tc>
        <w:tc>
          <w:tcPr>
            <w:tcW w:w="1288"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77480E">
            <w:pPr>
              <w:rPr>
                <w:rFonts w:ascii="Times New Roman" w:hAnsi="Times New Roman"/>
                <w:sz w:val="24"/>
                <w:szCs w:val="24"/>
                <w:lang w:val="kk-KZ"/>
              </w:rPr>
            </w:pPr>
            <w:r w:rsidRPr="00D3261A">
              <w:rPr>
                <w:rFonts w:ascii="Times New Roman" w:hAnsi="Times New Roman"/>
                <w:sz w:val="24"/>
                <w:szCs w:val="24"/>
                <w:lang w:val="kk-KZ"/>
              </w:rPr>
              <w:t xml:space="preserve">Диплом </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sz w:val="24"/>
                <w:szCs w:val="24"/>
                <w:lang w:val="kk-KZ"/>
              </w:rPr>
              <w:t>Алтын сақа олимпиадасына оқушы қатыстырғаны үшін</w:t>
            </w:r>
          </w:p>
        </w:tc>
        <w:tc>
          <w:tcPr>
            <w:tcW w:w="3544" w:type="dxa"/>
          </w:tcPr>
          <w:p w:rsidR="00D3261A" w:rsidRPr="00D3261A" w:rsidRDefault="00D3261A" w:rsidP="0077480E">
            <w:pPr>
              <w:rPr>
                <w:rFonts w:ascii="Times New Roman" w:hAnsi="Times New Roman" w:cs="Times New Roman"/>
                <w:sz w:val="24"/>
                <w:szCs w:val="24"/>
                <w:lang w:val="kk-KZ"/>
              </w:rPr>
            </w:pPr>
          </w:p>
        </w:tc>
        <w:tc>
          <w:tcPr>
            <w:tcW w:w="1843" w:type="dxa"/>
          </w:tcPr>
          <w:p w:rsidR="00D3261A" w:rsidRPr="00D3261A" w:rsidRDefault="00D3261A" w:rsidP="0077480E">
            <w:pPr>
              <w:rPr>
                <w:rFonts w:ascii="Times New Roman" w:hAnsi="Times New Roman" w:cs="Times New Roman"/>
                <w:sz w:val="24"/>
                <w:szCs w:val="24"/>
                <w:lang w:val="kk-KZ"/>
              </w:rPr>
            </w:pPr>
          </w:p>
        </w:tc>
      </w:tr>
      <w:tr w:rsidR="00D3261A" w:rsidRPr="002A2F94"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15</w:t>
            </w:r>
          </w:p>
        </w:tc>
        <w:tc>
          <w:tcPr>
            <w:tcW w:w="198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Сермағанбетова  </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Гүлнұр</w:t>
            </w:r>
          </w:p>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Мұқанқызы</w:t>
            </w:r>
          </w:p>
        </w:tc>
        <w:tc>
          <w:tcPr>
            <w:tcW w:w="1263"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20</w:t>
            </w:r>
          </w:p>
        </w:tc>
        <w:tc>
          <w:tcPr>
            <w:tcW w:w="1288"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Педагог-сарапшы</w:t>
            </w:r>
          </w:p>
        </w:tc>
        <w:tc>
          <w:tcPr>
            <w:tcW w:w="3969" w:type="dxa"/>
            <w:tcBorders>
              <w:left w:val="single" w:sz="4" w:space="0" w:color="auto"/>
            </w:tcBorders>
          </w:tcPr>
          <w:p w:rsidR="00D3261A" w:rsidRPr="00D3261A" w:rsidRDefault="00D3261A" w:rsidP="0077480E">
            <w:pPr>
              <w:rPr>
                <w:rFonts w:ascii="Times New Roman" w:hAnsi="Times New Roman" w:cs="Times New Roman"/>
                <w:sz w:val="24"/>
                <w:szCs w:val="24"/>
                <w:lang w:val="kk-KZ"/>
              </w:rPr>
            </w:pPr>
          </w:p>
        </w:tc>
        <w:tc>
          <w:tcPr>
            <w:tcW w:w="354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Аудандық  «Бастауыш  сыныптағы дүниетану   пәнінен Үздік  мұғалімі-2023» ІІІ орын</w:t>
            </w:r>
          </w:p>
        </w:tc>
        <w:tc>
          <w:tcPr>
            <w:tcW w:w="1843" w:type="dxa"/>
          </w:tcPr>
          <w:p w:rsidR="00D3261A" w:rsidRPr="00D3261A" w:rsidRDefault="00D3261A" w:rsidP="0077480E">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16</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eastAsia="en-US"/>
              </w:rPr>
              <w:t>Каратаева Кундызай   Узайыровна</w:t>
            </w:r>
          </w:p>
        </w:tc>
        <w:tc>
          <w:tcPr>
            <w:tcW w:w="1263" w:type="dxa"/>
          </w:tcPr>
          <w:p w:rsidR="00D3261A" w:rsidRPr="00D3261A" w:rsidRDefault="00D3261A" w:rsidP="008745CD">
            <w:pPr>
              <w:rPr>
                <w:rFonts w:ascii="Times New Roman" w:eastAsia="Calibri" w:hAnsi="Times New Roman" w:cs="Times New Roman"/>
                <w:sz w:val="24"/>
                <w:szCs w:val="24"/>
                <w:lang w:val="kk-KZ" w:eastAsia="en-US"/>
              </w:rPr>
            </w:pPr>
            <w:r w:rsidRPr="00D3261A">
              <w:rPr>
                <w:rFonts w:ascii="Times New Roman" w:eastAsia="Calibri" w:hAnsi="Times New Roman" w:cs="Times New Roman"/>
                <w:sz w:val="24"/>
                <w:szCs w:val="24"/>
                <w:lang w:val="kk-KZ" w:eastAsia="en-US"/>
              </w:rPr>
              <w:t>Бастауыш оқыту педагогика</w:t>
            </w:r>
          </w:p>
          <w:p w:rsidR="00D3261A" w:rsidRPr="00D3261A" w:rsidRDefault="00D3261A" w:rsidP="008745CD">
            <w:pPr>
              <w:rPr>
                <w:rFonts w:ascii="Times New Roman" w:hAnsi="Times New Roman" w:cs="Times New Roman"/>
                <w:sz w:val="24"/>
                <w:szCs w:val="24"/>
                <w:lang w:val="kk-KZ"/>
              </w:rPr>
            </w:pPr>
            <w:r w:rsidRPr="00D3261A">
              <w:rPr>
                <w:rFonts w:ascii="Times New Roman" w:eastAsia="Calibri" w:hAnsi="Times New Roman" w:cs="Times New Roman"/>
                <w:sz w:val="24"/>
                <w:szCs w:val="24"/>
                <w:lang w:val="kk-KZ" w:eastAsia="en-US"/>
              </w:rPr>
              <w:t>сы мен әдістемесі білім бакалавры</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22</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Педагог-сарапшы</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Аудандық.</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Білім сапасындағы олқылықтардың орнын толтыру мақсатында «Жазғы мектеп»           Алғыс хат    2021ж</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«Үздік жыл мұғалімі»</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Алғыс хат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мектепішілік</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Облыстық</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Сертификат </w:t>
            </w:r>
          </w:p>
          <w:p w:rsidR="00D3261A" w:rsidRPr="00D3261A" w:rsidRDefault="00D3261A" w:rsidP="008745CD">
            <w:pPr>
              <w:rPr>
                <w:rFonts w:ascii="Times New Roman" w:hAnsi="Times New Roman" w:cs="Times New Roman"/>
                <w:sz w:val="24"/>
                <w:szCs w:val="24"/>
                <w:lang w:val="kk-KZ"/>
              </w:rPr>
            </w:pP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Баспа «Білім айнасы» 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 Мұқағали оқулары» атты жыр байқауына шәкірт дайындағаны үшін «Алғыс хат»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Республикалық «Қыс мезгілі тамаша» сурет байқауы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Алғыс хат  </w:t>
            </w: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17</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Саягулова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Мирамкуль </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пәндерді оқыту</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10</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b/>
                <w:sz w:val="24"/>
                <w:szCs w:val="24"/>
                <w:lang w:val="kk-KZ"/>
              </w:rPr>
              <w:t>1.</w:t>
            </w:r>
            <w:r w:rsidRPr="00D3261A">
              <w:rPr>
                <w:rFonts w:ascii="Times New Roman" w:hAnsi="Times New Roman" w:cs="Times New Roman"/>
                <w:sz w:val="24"/>
                <w:szCs w:val="24"/>
                <w:lang w:val="kk-KZ"/>
              </w:rPr>
              <w:t xml:space="preserve">Мектепішілік     5-10 жыл еңбек өтілі бар ұстаздар арасында өткізілген «Педагогикалық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идеялар фестивалі»</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Алғыс хат, 2021ж</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b/>
                <w:sz w:val="24"/>
                <w:szCs w:val="24"/>
                <w:lang w:val="kk-KZ"/>
              </w:rPr>
              <w:t>2.</w:t>
            </w:r>
            <w:r w:rsidRPr="00D3261A">
              <w:rPr>
                <w:rFonts w:ascii="Times New Roman" w:hAnsi="Times New Roman" w:cs="Times New Roman"/>
                <w:sz w:val="24"/>
                <w:szCs w:val="24"/>
                <w:lang w:val="kk-KZ"/>
              </w:rPr>
              <w:t xml:space="preserve"> «Өрлеу Қазақстан» ұйымдастырған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ІІ Республикалық «Мамандығым-мақтанышым»  атты сайыста ІІ дәрежелі диплом</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Республикалық қашықтықтан өткізілген олимпиада </w:t>
            </w:r>
            <w:r w:rsidRPr="00D3261A">
              <w:rPr>
                <w:rFonts w:ascii="Times New Roman" w:hAnsi="Times New Roman" w:cs="Times New Roman"/>
                <w:sz w:val="24"/>
                <w:szCs w:val="24"/>
                <w:lang w:val="kk-KZ"/>
              </w:rPr>
              <w:lastRenderedPageBreak/>
              <w:t>орталығынан жеңімпаз дайындағаны үшін грамота</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28.04.2023ж</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 xml:space="preserve">1. «Мен жастарға» сенемін!»атты </w:t>
            </w:r>
            <w:r w:rsidRPr="00D3261A">
              <w:rPr>
                <w:rFonts w:ascii="Times New Roman" w:hAnsi="Times New Roman" w:cs="Times New Roman"/>
                <w:sz w:val="24"/>
                <w:szCs w:val="24"/>
                <w:lang w:val="kk-KZ"/>
              </w:rPr>
              <w:lastRenderedPageBreak/>
              <w:t>Р</w:t>
            </w:r>
            <w:bookmarkStart w:id="0" w:name="_GoBack"/>
            <w:bookmarkEnd w:id="0"/>
            <w:r w:rsidRPr="00D3261A">
              <w:rPr>
                <w:rFonts w:ascii="Times New Roman" w:hAnsi="Times New Roman" w:cs="Times New Roman"/>
                <w:sz w:val="24"/>
                <w:szCs w:val="24"/>
                <w:lang w:val="kk-KZ"/>
              </w:rPr>
              <w:t>еспубликалық байқауға шәкірт дайындағаны үшін</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№100671, 2024 жыл</w:t>
            </w:r>
          </w:p>
          <w:p w:rsidR="00D3261A" w:rsidRPr="00D3261A" w:rsidRDefault="00D3261A" w:rsidP="008745CD">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18</w:t>
            </w:r>
          </w:p>
        </w:tc>
        <w:tc>
          <w:tcPr>
            <w:tcW w:w="1984" w:type="dxa"/>
          </w:tcPr>
          <w:p w:rsidR="00D3261A" w:rsidRPr="00D3261A" w:rsidRDefault="00D3261A" w:rsidP="008745CD">
            <w:pPr>
              <w:rPr>
                <w:rFonts w:ascii="Times New Roman" w:eastAsia="Times New Roman" w:hAnsi="Times New Roman" w:cs="Times New Roman"/>
                <w:sz w:val="24"/>
                <w:szCs w:val="24"/>
              </w:rPr>
            </w:pPr>
            <w:proofErr w:type="spellStart"/>
            <w:r w:rsidRPr="00D3261A">
              <w:rPr>
                <w:rFonts w:ascii="Times New Roman" w:eastAsia="Times New Roman" w:hAnsi="Times New Roman" w:cs="Times New Roman"/>
                <w:sz w:val="24"/>
                <w:szCs w:val="24"/>
              </w:rPr>
              <w:t>Аяпова</w:t>
            </w:r>
            <w:proofErr w:type="spellEnd"/>
            <w:r w:rsidRPr="00D3261A">
              <w:rPr>
                <w:rFonts w:ascii="Times New Roman" w:eastAsia="Times New Roman" w:hAnsi="Times New Roman" w:cs="Times New Roman"/>
                <w:sz w:val="24"/>
                <w:szCs w:val="24"/>
              </w:rPr>
              <w:t xml:space="preserve"> </w:t>
            </w:r>
            <w:proofErr w:type="spellStart"/>
            <w:r w:rsidRPr="00D3261A">
              <w:rPr>
                <w:rFonts w:ascii="Times New Roman" w:eastAsia="Times New Roman" w:hAnsi="Times New Roman" w:cs="Times New Roman"/>
                <w:sz w:val="24"/>
                <w:szCs w:val="24"/>
              </w:rPr>
              <w:t>Айбану</w:t>
            </w:r>
            <w:proofErr w:type="spellEnd"/>
          </w:p>
        </w:tc>
        <w:tc>
          <w:tcPr>
            <w:tcW w:w="1263" w:type="dxa"/>
          </w:tcPr>
          <w:p w:rsidR="00D3261A" w:rsidRPr="00D3261A" w:rsidRDefault="00D3261A" w:rsidP="008745CD">
            <w:pPr>
              <w:rPr>
                <w:rFonts w:ascii="Times New Roman" w:eastAsia="Times New Roman" w:hAnsi="Times New Roman" w:cs="Times New Roman"/>
                <w:sz w:val="24"/>
                <w:szCs w:val="24"/>
              </w:rPr>
            </w:pPr>
            <w:proofErr w:type="spellStart"/>
            <w:r w:rsidRPr="00D3261A">
              <w:rPr>
                <w:rFonts w:ascii="Times New Roman" w:eastAsia="Times New Roman" w:hAnsi="Times New Roman" w:cs="Times New Roman"/>
                <w:sz w:val="24"/>
                <w:szCs w:val="24"/>
              </w:rPr>
              <w:t>Бастауыш</w:t>
            </w:r>
            <w:proofErr w:type="spellEnd"/>
            <w:r w:rsidRPr="00D3261A">
              <w:rPr>
                <w:rFonts w:ascii="Times New Roman" w:eastAsia="Times New Roman" w:hAnsi="Times New Roman" w:cs="Times New Roman"/>
                <w:sz w:val="24"/>
                <w:szCs w:val="24"/>
              </w:rPr>
              <w:t xml:space="preserve"> мұғалімі</w:t>
            </w:r>
          </w:p>
        </w:tc>
        <w:tc>
          <w:tcPr>
            <w:tcW w:w="851" w:type="dxa"/>
            <w:tcBorders>
              <w:right w:val="single" w:sz="4" w:space="0" w:color="auto"/>
            </w:tcBorders>
          </w:tcPr>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10</w:t>
            </w:r>
          </w:p>
        </w:tc>
        <w:tc>
          <w:tcPr>
            <w:tcW w:w="1288" w:type="dxa"/>
            <w:tcBorders>
              <w:right w:val="single" w:sz="4" w:space="0" w:color="auto"/>
            </w:tcBorders>
          </w:tcPr>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w:t>
            </w:r>
          </w:p>
        </w:tc>
        <w:tc>
          <w:tcPr>
            <w:tcW w:w="3969" w:type="dxa"/>
            <w:tcBorders>
              <w:left w:val="single" w:sz="4" w:space="0" w:color="auto"/>
            </w:tcBorders>
          </w:tcPr>
          <w:p w:rsidR="00D3261A" w:rsidRPr="00D3261A" w:rsidRDefault="00D3261A" w:rsidP="008745CD">
            <w:pPr>
              <w:rPr>
                <w:rFonts w:ascii="Times New Roman" w:eastAsia="Times New Roman" w:hAnsi="Times New Roman" w:cs="Times New Roman"/>
                <w:sz w:val="24"/>
                <w:szCs w:val="24"/>
              </w:rPr>
            </w:pPr>
          </w:p>
        </w:tc>
        <w:tc>
          <w:tcPr>
            <w:tcW w:w="3544" w:type="dxa"/>
          </w:tcPr>
          <w:p w:rsidR="00D3261A" w:rsidRPr="00D3261A" w:rsidRDefault="00D3261A" w:rsidP="008745CD">
            <w:pPr>
              <w:rPr>
                <w:rFonts w:ascii="Times New Roman" w:eastAsia="Times New Roman" w:hAnsi="Times New Roman" w:cs="Times New Roman"/>
                <w:b/>
                <w:sz w:val="24"/>
                <w:szCs w:val="24"/>
              </w:rPr>
            </w:pPr>
            <w:r w:rsidRPr="00D3261A">
              <w:rPr>
                <w:rFonts w:ascii="Times New Roman" w:eastAsia="Times New Roman" w:hAnsi="Times New Roman" w:cs="Times New Roman"/>
                <w:b/>
                <w:sz w:val="24"/>
                <w:szCs w:val="24"/>
              </w:rPr>
              <w:t>Облыстық</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 xml:space="preserve">1.«Оқушылардың функционалдық сауаттылығын қалыптастыруда </w:t>
            </w:r>
            <w:proofErr w:type="spellStart"/>
            <w:r w:rsidRPr="00D3261A">
              <w:rPr>
                <w:rFonts w:ascii="Times New Roman" w:eastAsia="Times New Roman" w:hAnsi="Times New Roman" w:cs="Times New Roman"/>
                <w:sz w:val="24"/>
                <w:szCs w:val="24"/>
              </w:rPr>
              <w:t>сындарлы</w:t>
            </w:r>
            <w:proofErr w:type="spellEnd"/>
            <w:r w:rsidRPr="00D3261A">
              <w:rPr>
                <w:rFonts w:ascii="Times New Roman" w:eastAsia="Times New Roman" w:hAnsi="Times New Roman" w:cs="Times New Roman"/>
                <w:sz w:val="24"/>
                <w:szCs w:val="24"/>
              </w:rPr>
              <w:t xml:space="preserve"> оқыту әдістерін қолдану»</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Сертификат</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2.Пони Халықаралық байқауы</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Диплом</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 xml:space="preserve">3. «Үркер» халықаралық марафоны </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Диплом</w:t>
            </w:r>
          </w:p>
          <w:p w:rsidR="00D3261A" w:rsidRPr="00D3261A" w:rsidRDefault="00D3261A" w:rsidP="008745CD">
            <w:pPr>
              <w:rPr>
                <w:rFonts w:ascii="Times New Roman" w:eastAsia="Times New Roman" w:hAnsi="Times New Roman" w:cs="Times New Roman"/>
                <w:sz w:val="24"/>
                <w:szCs w:val="24"/>
              </w:rPr>
            </w:pPr>
            <w:r w:rsidRPr="00D3261A">
              <w:rPr>
                <w:rFonts w:ascii="Times New Roman" w:eastAsia="Times New Roman" w:hAnsi="Times New Roman" w:cs="Times New Roman"/>
                <w:sz w:val="24"/>
                <w:szCs w:val="24"/>
              </w:rPr>
              <w:t xml:space="preserve">4. “Үркер” </w:t>
            </w:r>
            <w:proofErr w:type="spellStart"/>
            <w:r w:rsidRPr="00D3261A">
              <w:rPr>
                <w:rFonts w:ascii="Times New Roman" w:eastAsia="Times New Roman" w:hAnsi="Times New Roman" w:cs="Times New Roman"/>
                <w:sz w:val="24"/>
                <w:szCs w:val="24"/>
              </w:rPr>
              <w:t>зияткерлік</w:t>
            </w:r>
            <w:proofErr w:type="spellEnd"/>
            <w:r w:rsidRPr="00D3261A">
              <w:rPr>
                <w:rFonts w:ascii="Times New Roman" w:eastAsia="Times New Roman" w:hAnsi="Times New Roman" w:cs="Times New Roman"/>
                <w:sz w:val="24"/>
                <w:szCs w:val="24"/>
              </w:rPr>
              <w:t xml:space="preserve"> орталығы </w:t>
            </w:r>
            <w:proofErr w:type="gramStart"/>
            <w:r w:rsidRPr="00D3261A">
              <w:rPr>
                <w:rFonts w:ascii="Times New Roman" w:eastAsia="Times New Roman" w:hAnsi="Times New Roman" w:cs="Times New Roman"/>
                <w:sz w:val="24"/>
                <w:szCs w:val="24"/>
              </w:rPr>
              <w:t>Ал</w:t>
            </w:r>
            <w:proofErr w:type="gramEnd"/>
            <w:r w:rsidRPr="00D3261A">
              <w:rPr>
                <w:rFonts w:ascii="Times New Roman" w:eastAsia="Times New Roman" w:hAnsi="Times New Roman" w:cs="Times New Roman"/>
                <w:sz w:val="24"/>
                <w:szCs w:val="24"/>
              </w:rPr>
              <w:t>ғыс хат</w:t>
            </w:r>
          </w:p>
        </w:tc>
        <w:tc>
          <w:tcPr>
            <w:tcW w:w="1843" w:type="dxa"/>
          </w:tcPr>
          <w:p w:rsidR="00D3261A" w:rsidRPr="00D3261A" w:rsidRDefault="00D3261A" w:rsidP="0077480E">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19</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Жұмантаева Гүлзат</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6</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3969" w:type="dxa"/>
            <w:tcBorders>
              <w:left w:val="single" w:sz="4" w:space="0" w:color="auto"/>
            </w:tcBorders>
          </w:tcPr>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b/>
                <w:sz w:val="24"/>
                <w:szCs w:val="24"/>
                <w:lang w:val="kk-KZ"/>
              </w:rPr>
              <w:t>Мектепішілік</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1.«Оқуға құштар мектеп» жобасы аясында жазушы Б.Момышұлының «Ұшқан ұя» повесін талдау Алғыс хат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 «Тұлға болам3» республикалық кітап оқу сайысы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Мақтау қағазы </w:t>
            </w:r>
          </w:p>
        </w:tc>
        <w:tc>
          <w:tcPr>
            <w:tcW w:w="3544" w:type="dxa"/>
          </w:tcPr>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b/>
                <w:sz w:val="24"/>
                <w:szCs w:val="24"/>
                <w:lang w:val="kk-KZ"/>
              </w:rPr>
              <w:t>Облыстық</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1.«Оқушылардың функционалдық сауаттылығын қалыптастыруда сындарлы оқыту әдістерін қолдану»</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2.Пони Халықаралық байқауы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Диплом</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3. «Үркер» халықаралық марафоны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Диплом</w:t>
            </w:r>
          </w:p>
        </w:tc>
        <w:tc>
          <w:tcPr>
            <w:tcW w:w="1843" w:type="dxa"/>
          </w:tcPr>
          <w:p w:rsidR="00D3261A" w:rsidRPr="00D3261A" w:rsidRDefault="00D3261A" w:rsidP="0077480E">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20</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Жоламан Анар</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Бастауыш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мұғалімі</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8</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Сертификат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Аудандық Мұқағали Мақатаевтың     әдеби - танымдық кешінен сертификат </w:t>
            </w:r>
          </w:p>
          <w:p w:rsidR="00D3261A" w:rsidRPr="00D3261A" w:rsidRDefault="00D3261A" w:rsidP="008745CD">
            <w:pPr>
              <w:rPr>
                <w:rFonts w:ascii="Times New Roman" w:hAnsi="Times New Roman" w:cs="Times New Roman"/>
                <w:b/>
                <w:sz w:val="24"/>
                <w:szCs w:val="24"/>
                <w:lang w:val="kk-KZ"/>
              </w:rPr>
            </w:pPr>
            <w:r w:rsidRPr="00D3261A">
              <w:rPr>
                <w:rFonts w:ascii="Times New Roman" w:hAnsi="Times New Roman" w:cs="Times New Roman"/>
                <w:b/>
                <w:sz w:val="24"/>
                <w:szCs w:val="24"/>
                <w:lang w:val="kk-KZ"/>
              </w:rPr>
              <w:t>Алғыс  хат</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Мектепішілік «ҚМЖ-2024»</w:t>
            </w:r>
          </w:p>
        </w:tc>
      </w:tr>
      <w:tr w:rsidR="00D3261A" w:rsidRPr="002A2F94"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21</w:t>
            </w:r>
          </w:p>
        </w:tc>
        <w:tc>
          <w:tcPr>
            <w:tcW w:w="198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Тулебаева Оразгул</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Жолдасовна</w:t>
            </w:r>
          </w:p>
        </w:tc>
        <w:tc>
          <w:tcPr>
            <w:tcW w:w="126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сынып</w:t>
            </w:r>
          </w:p>
        </w:tc>
        <w:tc>
          <w:tcPr>
            <w:tcW w:w="851"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9</w:t>
            </w:r>
          </w:p>
        </w:tc>
        <w:tc>
          <w:tcPr>
            <w:tcW w:w="1288" w:type="dxa"/>
            <w:tcBorders>
              <w:righ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модератор</w:t>
            </w:r>
          </w:p>
        </w:tc>
        <w:tc>
          <w:tcPr>
            <w:tcW w:w="3969" w:type="dxa"/>
            <w:tcBorders>
              <w:left w:val="single" w:sz="4" w:space="0" w:color="auto"/>
            </w:tcBorders>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 Республикалық ұстаздарға арналған әдістемелік-танымдық сайты бастауыш сынып оқушылары  арасында  өткізген  «Үздік бастауыш сынып оқушысы» онлайн оқушыларын белсенді қатыстырып жоғары нәтиже көрсеткенім  үшін</w:t>
            </w:r>
            <w:r w:rsidRPr="00D3261A">
              <w:rPr>
                <w:rFonts w:ascii="Times New Roman" w:hAnsi="Times New Roman" w:cs="Times New Roman"/>
                <w:b/>
                <w:sz w:val="24"/>
                <w:szCs w:val="24"/>
                <w:lang w:val="kk-KZ"/>
              </w:rPr>
              <w:t xml:space="preserve"> Алғыс хатпен </w:t>
            </w:r>
            <w:r w:rsidRPr="00D3261A">
              <w:rPr>
                <w:rFonts w:ascii="Times New Roman" w:hAnsi="Times New Roman" w:cs="Times New Roman"/>
                <w:sz w:val="24"/>
                <w:szCs w:val="24"/>
                <w:lang w:val="kk-KZ"/>
              </w:rPr>
              <w:t xml:space="preserve">марапатталдым 2021 ж    </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2. </w:t>
            </w:r>
            <w:r w:rsidRPr="00D3261A">
              <w:rPr>
                <w:rFonts w:ascii="Times New Roman" w:hAnsi="Times New Roman" w:cs="Times New Roman"/>
                <w:b/>
                <w:sz w:val="24"/>
                <w:szCs w:val="24"/>
                <w:lang w:val="kk-KZ"/>
              </w:rPr>
              <w:t>Алғыс хат</w:t>
            </w:r>
            <w:r w:rsidRPr="00D3261A">
              <w:rPr>
                <w:rFonts w:ascii="Times New Roman" w:hAnsi="Times New Roman" w:cs="Times New Roman"/>
                <w:sz w:val="24"/>
                <w:szCs w:val="24"/>
                <w:lang w:val="kk-KZ"/>
              </w:rPr>
              <w:t xml:space="preserve">  Құрметті Тулебаева Оразгул Жолдасовна  «Тәуелсіздік –Тәңір Сыйы»атты республикалық байқауға шәкірт дайындап ,оның шығармашылығын шыңдай білдіңіз.Білім беру саласында жас жеткіншектердің тәрбиесі мен кемел келешегіне ықпал етіп,егемен еліміздің болашақ тұлғаларын қалыптастырудағы адал еңбегіңіз бен қажырлы қызметіңізге алғыс білдіреміз 2021Ж</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3. 1.« №83 орта мектебі»КММ 5-10 жыл еңбек өтілі бар ұстаздар арасында өткізілген «Педагогикалық идеялар фестивалі»конкурсына белсене қатысқаны үшін марапатталады </w:t>
            </w:r>
            <w:r w:rsidRPr="00D3261A">
              <w:rPr>
                <w:rFonts w:ascii="Times New Roman" w:hAnsi="Times New Roman" w:cs="Times New Roman"/>
                <w:b/>
                <w:sz w:val="24"/>
                <w:szCs w:val="24"/>
                <w:lang w:val="kk-KZ"/>
              </w:rPr>
              <w:t>Алғыс хат</w:t>
            </w:r>
            <w:r w:rsidRPr="00D3261A">
              <w:rPr>
                <w:rFonts w:ascii="Times New Roman" w:hAnsi="Times New Roman" w:cs="Times New Roman"/>
                <w:sz w:val="24"/>
                <w:szCs w:val="24"/>
                <w:lang w:val="kk-KZ"/>
              </w:rPr>
              <w:t xml:space="preserve">  2021ж</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p>
        </w:tc>
        <w:tc>
          <w:tcPr>
            <w:tcW w:w="3544"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 xml:space="preserve">1. « Қазіргі Педагогика :Теориялық және практикалық зерттеулер» атты республикалық ғылыми –тәжірибелік конференциясының жинағына сабағым жарияланып </w:t>
            </w:r>
            <w:r w:rsidRPr="00D3261A">
              <w:rPr>
                <w:rFonts w:ascii="Times New Roman" w:hAnsi="Times New Roman" w:cs="Times New Roman"/>
                <w:b/>
                <w:sz w:val="24"/>
                <w:szCs w:val="24"/>
                <w:lang w:val="kk-KZ"/>
              </w:rPr>
              <w:t>сертификат</w:t>
            </w:r>
            <w:r w:rsidRPr="00D3261A">
              <w:rPr>
                <w:rFonts w:ascii="Times New Roman" w:hAnsi="Times New Roman" w:cs="Times New Roman"/>
                <w:sz w:val="24"/>
                <w:szCs w:val="24"/>
                <w:lang w:val="kk-KZ"/>
              </w:rPr>
              <w:t xml:space="preserve"> және </w:t>
            </w:r>
            <w:r w:rsidRPr="00D3261A">
              <w:rPr>
                <w:rFonts w:ascii="Times New Roman" w:hAnsi="Times New Roman" w:cs="Times New Roman"/>
                <w:b/>
                <w:sz w:val="24"/>
                <w:szCs w:val="24"/>
                <w:lang w:val="kk-KZ"/>
              </w:rPr>
              <w:t>алғыс хатпен</w:t>
            </w:r>
            <w:r w:rsidRPr="00D3261A">
              <w:rPr>
                <w:rFonts w:ascii="Times New Roman" w:hAnsi="Times New Roman" w:cs="Times New Roman"/>
                <w:sz w:val="24"/>
                <w:szCs w:val="24"/>
                <w:lang w:val="kk-KZ"/>
              </w:rPr>
              <w:t xml:space="preserve"> марапатталдым</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3.</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w:t>
            </w:r>
          </w:p>
        </w:tc>
        <w:tc>
          <w:tcPr>
            <w:tcW w:w="1843" w:type="dxa"/>
          </w:tcPr>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1.</w:t>
            </w:r>
            <w:r w:rsidRPr="00D3261A">
              <w:rPr>
                <w:rFonts w:ascii="Times New Roman" w:hAnsi="Times New Roman" w:cs="Times New Roman"/>
                <w:b/>
                <w:sz w:val="24"/>
                <w:szCs w:val="24"/>
                <w:lang w:val="kk-KZ"/>
              </w:rPr>
              <w:t>Диплом</w:t>
            </w:r>
            <w:r w:rsidRPr="00D3261A">
              <w:rPr>
                <w:rFonts w:ascii="Times New Roman" w:hAnsi="Times New Roman" w:cs="Times New Roman"/>
                <w:sz w:val="24"/>
                <w:szCs w:val="24"/>
                <w:lang w:val="kk-KZ"/>
              </w:rPr>
              <w:t>(Пони)№103692 2023-2024ж</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 Ақиық ақын Мұқағали Мақатаевтың туған күніне орай ұйымдастырылған «Жырлайды жүрек»атты мектеп оқушыларына арналған II-Республикалық байқауға шәкірт дайындап ,оның бойындағы шығармашылы</w:t>
            </w:r>
            <w:r w:rsidRPr="00D3261A">
              <w:rPr>
                <w:rFonts w:ascii="Times New Roman" w:hAnsi="Times New Roman" w:cs="Times New Roman"/>
                <w:sz w:val="24"/>
                <w:szCs w:val="24"/>
                <w:lang w:val="kk-KZ"/>
              </w:rPr>
              <w:lastRenderedPageBreak/>
              <w:t xml:space="preserve">қ  қабілетін дамытуға М0052қосқан үлесіңіз бен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қажырлы еңбегіңізге алғыс білдіреміз. </w:t>
            </w:r>
            <w:r w:rsidRPr="00D3261A">
              <w:rPr>
                <w:rFonts w:ascii="Times New Roman" w:hAnsi="Times New Roman" w:cs="Times New Roman"/>
                <w:b/>
                <w:sz w:val="24"/>
                <w:szCs w:val="24"/>
                <w:lang w:val="kk-KZ"/>
              </w:rPr>
              <w:t>Алғыс хат</w:t>
            </w:r>
            <w:r w:rsidRPr="00D3261A">
              <w:rPr>
                <w:rFonts w:ascii="Times New Roman" w:hAnsi="Times New Roman" w:cs="Times New Roman"/>
                <w:sz w:val="24"/>
                <w:szCs w:val="24"/>
                <w:lang w:val="kk-KZ"/>
              </w:rPr>
              <w:t xml:space="preserve"> 2023ж ID JJ20230125</w:t>
            </w:r>
          </w:p>
          <w:p w:rsidR="00D3261A" w:rsidRPr="00D3261A" w:rsidRDefault="00D3261A" w:rsidP="008745CD">
            <w:pPr>
              <w:rPr>
                <w:rFonts w:ascii="Times New Roman" w:hAnsi="Times New Roman" w:cs="Times New Roman"/>
                <w:sz w:val="24"/>
                <w:szCs w:val="24"/>
                <w:lang w:val="kk-KZ"/>
              </w:rPr>
            </w:pP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 xml:space="preserve">3. .Республикалық ұстаздарға арналған әдістемелік-танымдық сайты бастауыш сынып оқушылары  арасында  өткізген  «Үздік бастауыш сынып оқушысы» онлайн оқушыларын белсенді қатыстырып жоғары нәтиже </w:t>
            </w:r>
            <w:r w:rsidRPr="00D3261A">
              <w:rPr>
                <w:rFonts w:ascii="Times New Roman" w:hAnsi="Times New Roman" w:cs="Times New Roman"/>
                <w:sz w:val="24"/>
                <w:szCs w:val="24"/>
                <w:lang w:val="kk-KZ"/>
              </w:rPr>
              <w:lastRenderedPageBreak/>
              <w:t>көрсеткенім  үшін</w:t>
            </w:r>
            <w:r w:rsidRPr="00D3261A">
              <w:rPr>
                <w:rFonts w:ascii="Times New Roman" w:hAnsi="Times New Roman" w:cs="Times New Roman"/>
                <w:b/>
                <w:sz w:val="24"/>
                <w:szCs w:val="24"/>
                <w:lang w:val="kk-KZ"/>
              </w:rPr>
              <w:t xml:space="preserve"> Алғыс хатпен </w:t>
            </w:r>
            <w:r w:rsidRPr="00D3261A">
              <w:rPr>
                <w:rFonts w:ascii="Times New Roman" w:hAnsi="Times New Roman" w:cs="Times New Roman"/>
                <w:sz w:val="24"/>
                <w:szCs w:val="24"/>
                <w:lang w:val="kk-KZ"/>
              </w:rPr>
              <w:t xml:space="preserve">марапатталдым 2021 ж   олимпиадасына  </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4. «Мұқағали оқулары»атты жыр байқауы.</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b/>
                <w:sz w:val="24"/>
                <w:szCs w:val="24"/>
                <w:lang w:val="kk-KZ"/>
              </w:rPr>
              <w:t>Алғысхат</w:t>
            </w:r>
            <w:r w:rsidRPr="00D3261A">
              <w:rPr>
                <w:rFonts w:ascii="Times New Roman" w:hAnsi="Times New Roman" w:cs="Times New Roman"/>
                <w:sz w:val="24"/>
                <w:szCs w:val="24"/>
                <w:lang w:val="kk-KZ"/>
              </w:rPr>
              <w:t xml:space="preserve"> Тіркеу ном</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№JK58034</w:t>
            </w:r>
          </w:p>
          <w:p w:rsidR="00D3261A" w:rsidRPr="00D3261A" w:rsidRDefault="00D3261A" w:rsidP="008745CD">
            <w:pPr>
              <w:rPr>
                <w:rFonts w:ascii="Times New Roman" w:hAnsi="Times New Roman" w:cs="Times New Roman"/>
                <w:sz w:val="24"/>
                <w:szCs w:val="24"/>
                <w:lang w:val="kk-KZ"/>
              </w:rPr>
            </w:pPr>
            <w:r w:rsidRPr="00D3261A">
              <w:rPr>
                <w:rFonts w:ascii="Times New Roman" w:hAnsi="Times New Roman" w:cs="Times New Roman"/>
                <w:sz w:val="24"/>
                <w:szCs w:val="24"/>
                <w:lang w:val="kk-KZ"/>
              </w:rPr>
              <w:t>25ақпан 2024ж</w:t>
            </w: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lastRenderedPageBreak/>
              <w:t>22</w:t>
            </w:r>
          </w:p>
        </w:tc>
        <w:tc>
          <w:tcPr>
            <w:tcW w:w="198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i/>
                <w:sz w:val="24"/>
                <w:szCs w:val="24"/>
                <w:lang w:val="kk-KZ"/>
              </w:rPr>
              <w:t>Сагнаева Мира Рысбековна</w:t>
            </w:r>
          </w:p>
        </w:tc>
        <w:tc>
          <w:tcPr>
            <w:tcW w:w="1263"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Бастауыш  сынып  мұғалімі</w:t>
            </w:r>
          </w:p>
        </w:tc>
        <w:tc>
          <w:tcPr>
            <w:tcW w:w="851"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10</w:t>
            </w:r>
          </w:p>
        </w:tc>
        <w:tc>
          <w:tcPr>
            <w:tcW w:w="1288"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Педагог-модератор</w:t>
            </w:r>
          </w:p>
        </w:tc>
        <w:tc>
          <w:tcPr>
            <w:tcW w:w="3969" w:type="dxa"/>
            <w:tcBorders>
              <w:left w:val="single" w:sz="4" w:space="0" w:color="auto"/>
            </w:tcBorders>
          </w:tcPr>
          <w:p w:rsidR="00D3261A" w:rsidRPr="00D3261A" w:rsidRDefault="00D3261A" w:rsidP="0077480E">
            <w:pPr>
              <w:rPr>
                <w:rFonts w:ascii="Times New Roman" w:hAnsi="Times New Roman" w:cs="Times New Roman"/>
                <w:sz w:val="24"/>
                <w:szCs w:val="24"/>
                <w:lang w:val="kk-KZ"/>
              </w:rPr>
            </w:pPr>
          </w:p>
        </w:tc>
        <w:tc>
          <w:tcPr>
            <w:tcW w:w="3544" w:type="dxa"/>
          </w:tcPr>
          <w:p w:rsidR="00D3261A" w:rsidRPr="00D3261A" w:rsidRDefault="00D3261A" w:rsidP="005F1000">
            <w:pPr>
              <w:rPr>
                <w:ins w:id="1" w:author="асус" w:date="2024-03-11T00:03:00Z"/>
                <w:rFonts w:ascii="Times New Roman" w:hAnsi="Times New Roman" w:cs="Times New Roman"/>
                <w:sz w:val="24"/>
                <w:szCs w:val="24"/>
                <w:lang w:val="kk-KZ"/>
              </w:rPr>
            </w:pPr>
            <w:ins w:id="2" w:author="асус" w:date="2024-03-11T00:03:00Z">
              <w:r w:rsidRPr="00D3261A">
                <w:rPr>
                  <w:rFonts w:ascii="Times New Roman" w:hAnsi="Times New Roman" w:cs="Times New Roman"/>
                  <w:sz w:val="24"/>
                  <w:szCs w:val="24"/>
                  <w:lang w:val="kk-KZ"/>
                </w:rPr>
                <w:t>1.Пони Диплом</w:t>
              </w:r>
            </w:ins>
          </w:p>
          <w:p w:rsidR="00D3261A" w:rsidRPr="00D3261A" w:rsidRDefault="00D3261A" w:rsidP="005F1000">
            <w:pPr>
              <w:rPr>
                <w:rFonts w:ascii="Times New Roman" w:hAnsi="Times New Roman" w:cs="Times New Roman"/>
                <w:sz w:val="24"/>
                <w:szCs w:val="24"/>
                <w:lang w:val="kk-KZ"/>
              </w:rPr>
            </w:pPr>
            <w:ins w:id="3" w:author="асус" w:date="2024-03-11T00:03:00Z">
              <w:r w:rsidRPr="00D3261A">
                <w:rPr>
                  <w:rFonts w:ascii="Times New Roman" w:hAnsi="Times New Roman" w:cs="Times New Roman"/>
                  <w:sz w:val="24"/>
                  <w:szCs w:val="24"/>
                  <w:lang w:val="kk-KZ"/>
                </w:rPr>
                <w:t>2.Алғыс хат мектеп</w:t>
              </w:r>
            </w:ins>
            <w:r w:rsidRPr="00D3261A">
              <w:rPr>
                <w:rFonts w:ascii="Times New Roman" w:hAnsi="Times New Roman" w:cs="Times New Roman"/>
                <w:sz w:val="24"/>
                <w:szCs w:val="24"/>
                <w:lang w:val="kk-KZ"/>
              </w:rPr>
              <w:t>ішілік</w:t>
            </w:r>
          </w:p>
        </w:tc>
        <w:tc>
          <w:tcPr>
            <w:tcW w:w="1843" w:type="dxa"/>
          </w:tcPr>
          <w:p w:rsidR="00D3261A" w:rsidRPr="00D3261A" w:rsidRDefault="00D3261A" w:rsidP="0077480E">
            <w:pPr>
              <w:rPr>
                <w:rFonts w:ascii="Times New Roman" w:hAnsi="Times New Roman" w:cs="Times New Roman"/>
                <w:sz w:val="24"/>
                <w:szCs w:val="24"/>
                <w:lang w:val="kk-KZ"/>
              </w:rPr>
            </w:pPr>
          </w:p>
        </w:tc>
      </w:tr>
      <w:tr w:rsidR="00D3261A" w:rsidRPr="00D3261A" w:rsidTr="00BE0A3C">
        <w:tc>
          <w:tcPr>
            <w:tcW w:w="568"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23</w:t>
            </w:r>
          </w:p>
        </w:tc>
        <w:tc>
          <w:tcPr>
            <w:tcW w:w="1984" w:type="dxa"/>
          </w:tcPr>
          <w:p w:rsidR="00D3261A" w:rsidRPr="00D3261A" w:rsidRDefault="00D3261A" w:rsidP="0077480E">
            <w:pPr>
              <w:rPr>
                <w:rFonts w:ascii="Times New Roman" w:hAnsi="Times New Roman" w:cs="Times New Roman"/>
                <w:sz w:val="24"/>
                <w:szCs w:val="24"/>
                <w:lang w:val="kk-KZ"/>
              </w:rPr>
            </w:pPr>
            <w:r w:rsidRPr="00D3261A">
              <w:rPr>
                <w:rFonts w:ascii="Times New Roman" w:hAnsi="Times New Roman" w:cs="Times New Roman"/>
                <w:sz w:val="24"/>
                <w:szCs w:val="24"/>
                <w:lang w:val="kk-KZ"/>
              </w:rPr>
              <w:t>Жугунисова  Мира</w:t>
            </w:r>
          </w:p>
        </w:tc>
        <w:tc>
          <w:tcPr>
            <w:tcW w:w="1263" w:type="dxa"/>
          </w:tcPr>
          <w:p w:rsidR="00D3261A" w:rsidRPr="00D3261A" w:rsidRDefault="00D3261A" w:rsidP="0077480E">
            <w:pPr>
              <w:rPr>
                <w:rFonts w:ascii="Times New Roman" w:hAnsi="Times New Roman" w:cs="Times New Roman"/>
                <w:sz w:val="24"/>
                <w:szCs w:val="24"/>
                <w:lang w:val="kk-KZ"/>
              </w:rPr>
            </w:pPr>
          </w:p>
        </w:tc>
        <w:tc>
          <w:tcPr>
            <w:tcW w:w="851"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p>
        </w:tc>
        <w:tc>
          <w:tcPr>
            <w:tcW w:w="1288" w:type="dxa"/>
            <w:tcBorders>
              <w:right w:val="single" w:sz="4" w:space="0" w:color="auto"/>
            </w:tcBorders>
          </w:tcPr>
          <w:p w:rsidR="00D3261A" w:rsidRPr="00D3261A" w:rsidRDefault="00D3261A" w:rsidP="0077480E">
            <w:pPr>
              <w:rPr>
                <w:rFonts w:ascii="Times New Roman" w:hAnsi="Times New Roman" w:cs="Times New Roman"/>
                <w:sz w:val="24"/>
                <w:szCs w:val="24"/>
                <w:lang w:val="kk-KZ"/>
              </w:rPr>
            </w:pPr>
          </w:p>
        </w:tc>
        <w:tc>
          <w:tcPr>
            <w:tcW w:w="3969" w:type="dxa"/>
            <w:tcBorders>
              <w:left w:val="single" w:sz="4" w:space="0" w:color="auto"/>
            </w:tcBorders>
          </w:tcPr>
          <w:p w:rsidR="00D3261A" w:rsidRPr="00D3261A" w:rsidRDefault="00D3261A" w:rsidP="0077480E">
            <w:pPr>
              <w:rPr>
                <w:rFonts w:ascii="Times New Roman" w:hAnsi="Times New Roman" w:cs="Times New Roman"/>
                <w:sz w:val="24"/>
                <w:szCs w:val="24"/>
                <w:lang w:val="kk-KZ"/>
              </w:rPr>
            </w:pPr>
          </w:p>
        </w:tc>
        <w:tc>
          <w:tcPr>
            <w:tcW w:w="3544" w:type="dxa"/>
          </w:tcPr>
          <w:p w:rsidR="00D3261A" w:rsidRPr="00D3261A" w:rsidRDefault="00D3261A" w:rsidP="0077480E">
            <w:pPr>
              <w:rPr>
                <w:rFonts w:ascii="Times New Roman" w:hAnsi="Times New Roman" w:cs="Times New Roman"/>
                <w:sz w:val="24"/>
                <w:szCs w:val="24"/>
                <w:lang w:val="kk-KZ"/>
              </w:rPr>
            </w:pPr>
          </w:p>
        </w:tc>
        <w:tc>
          <w:tcPr>
            <w:tcW w:w="1843" w:type="dxa"/>
          </w:tcPr>
          <w:p w:rsidR="00D3261A" w:rsidRPr="00D3261A" w:rsidRDefault="00D3261A" w:rsidP="0077480E">
            <w:pPr>
              <w:rPr>
                <w:rFonts w:ascii="Times New Roman" w:hAnsi="Times New Roman" w:cs="Times New Roman"/>
                <w:sz w:val="24"/>
                <w:szCs w:val="24"/>
                <w:lang w:val="kk-KZ"/>
              </w:rPr>
            </w:pPr>
          </w:p>
        </w:tc>
      </w:tr>
    </w:tbl>
    <w:p w:rsidR="00A74BB3" w:rsidRDefault="00A74BB3" w:rsidP="00A74BB3">
      <w:pPr>
        <w:jc w:val="center"/>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Ш.Бекеева</w:t>
      </w:r>
    </w:p>
    <w:p w:rsidR="00A74BB3" w:rsidRDefault="00A74BB3" w:rsidP="00A74BB3">
      <w:pPr>
        <w:rPr>
          <w:rFonts w:ascii="Times New Roman" w:hAnsi="Times New Roman" w:cs="Times New Roman"/>
          <w:sz w:val="28"/>
          <w:szCs w:val="28"/>
          <w:lang w:val="kk-KZ"/>
        </w:rPr>
      </w:pPr>
    </w:p>
    <w:p w:rsidR="00EC56B4" w:rsidRDefault="00EC56B4"/>
    <w:sectPr w:rsidR="00EC56B4" w:rsidSect="00A74B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14D"/>
    <w:multiLevelType w:val="hybridMultilevel"/>
    <w:tmpl w:val="9E769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321CA"/>
    <w:multiLevelType w:val="hybridMultilevel"/>
    <w:tmpl w:val="02DC2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83F94"/>
    <w:multiLevelType w:val="hybridMultilevel"/>
    <w:tmpl w:val="14A41F40"/>
    <w:lvl w:ilvl="0" w:tplc="AF82B870">
      <w:start w:val="1"/>
      <w:numFmt w:val="decimal"/>
      <w:lvlText w:val="%1."/>
      <w:lvlJc w:val="left"/>
      <w:pPr>
        <w:ind w:left="720" w:hanging="360"/>
      </w:pPr>
      <w:rPr>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F802F3"/>
    <w:multiLevelType w:val="hybridMultilevel"/>
    <w:tmpl w:val="02DC2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4BB3"/>
    <w:rsid w:val="002A2F94"/>
    <w:rsid w:val="002A7C38"/>
    <w:rsid w:val="005F1000"/>
    <w:rsid w:val="00617052"/>
    <w:rsid w:val="00631782"/>
    <w:rsid w:val="0077480E"/>
    <w:rsid w:val="008150A3"/>
    <w:rsid w:val="00924ECE"/>
    <w:rsid w:val="00A22125"/>
    <w:rsid w:val="00A74BB3"/>
    <w:rsid w:val="00BE0A3C"/>
    <w:rsid w:val="00C644E0"/>
    <w:rsid w:val="00D3261A"/>
    <w:rsid w:val="00E20566"/>
    <w:rsid w:val="00EC56B4"/>
    <w:rsid w:val="00F7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7480E"/>
    <w:pPr>
      <w:ind w:left="720"/>
      <w:contextualSpacing/>
    </w:pPr>
  </w:style>
</w:styles>
</file>

<file path=word/webSettings.xml><?xml version="1.0" encoding="utf-8"?>
<w:webSettings xmlns:r="http://schemas.openxmlformats.org/officeDocument/2006/relationships" xmlns:w="http://schemas.openxmlformats.org/wordprocessingml/2006/main">
  <w:divs>
    <w:div w:id="7268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2024-03-10T19:51:00Z</dcterms:created>
  <dcterms:modified xsi:type="dcterms:W3CDTF">2024-03-11T19:10:00Z</dcterms:modified>
</cp:coreProperties>
</file>